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EE" w:rsidRDefault="00A36915">
      <w:pPr>
        <w:spacing w:after="0" w:line="240" w:lineRule="atLeast"/>
        <w:ind w:firstLine="709"/>
        <w:jc w:val="both"/>
        <w:rPr>
          <w:rFonts w:ascii="Times New Roman" w:hAnsi="Times New Roman"/>
          <w:sz w:val="28"/>
          <w:szCs w:val="28"/>
        </w:rPr>
      </w:pPr>
      <w:r>
        <w:rPr>
          <w:rFonts w:ascii="Times New Roman" w:hAnsi="Times New Roman"/>
          <w:sz w:val="28"/>
          <w:szCs w:val="28"/>
        </w:rPr>
        <w:t>ПРОЕКТ</w:t>
      </w:r>
      <w:bookmarkStart w:id="0" w:name="_GoBack"/>
      <w:bookmarkEnd w:id="0"/>
    </w:p>
    <w:p w:rsidR="001742EE" w:rsidRDefault="001E5B93">
      <w:pPr>
        <w:spacing w:after="0" w:line="240" w:lineRule="atLeast"/>
        <w:ind w:firstLine="709"/>
        <w:jc w:val="right"/>
        <w:rPr>
          <w:rFonts w:ascii="Times New Roman" w:hAnsi="Times New Roman"/>
          <w:bCs/>
          <w:sz w:val="28"/>
        </w:rPr>
      </w:pPr>
      <w:r>
        <w:rPr>
          <w:rFonts w:ascii="Times New Roman" w:hAnsi="Times New Roman"/>
          <w:bCs/>
          <w:sz w:val="28"/>
        </w:rPr>
        <w:t xml:space="preserve">Принят </w:t>
      </w:r>
      <w:r w:rsidR="003F53CF">
        <w:rPr>
          <w:rFonts w:ascii="Times New Roman" w:hAnsi="Times New Roman"/>
          <w:bCs/>
          <w:sz w:val="28"/>
        </w:rPr>
        <w:t xml:space="preserve"> </w:t>
      </w:r>
      <w:r>
        <w:rPr>
          <w:rFonts w:ascii="Times New Roman" w:hAnsi="Times New Roman"/>
          <w:bCs/>
          <w:sz w:val="28"/>
        </w:rPr>
        <w:t>решением Собрания депутатов</w:t>
      </w:r>
    </w:p>
    <w:p w:rsidR="001742EE" w:rsidRDefault="003F53CF">
      <w:pPr>
        <w:spacing w:after="0" w:line="240" w:lineRule="atLeast"/>
        <w:ind w:firstLine="709"/>
        <w:jc w:val="right"/>
        <w:rPr>
          <w:rFonts w:ascii="Times New Roman" w:hAnsi="Times New Roman"/>
          <w:bCs/>
          <w:sz w:val="28"/>
        </w:rPr>
      </w:pPr>
      <w:r>
        <w:rPr>
          <w:rFonts w:ascii="Times New Roman" w:hAnsi="Times New Roman"/>
          <w:bCs/>
          <w:sz w:val="28"/>
        </w:rPr>
        <w:t>Костино-Быстрянского</w:t>
      </w:r>
      <w:r w:rsidR="001E5B93">
        <w:rPr>
          <w:rFonts w:ascii="Times New Roman" w:hAnsi="Times New Roman"/>
          <w:bCs/>
          <w:sz w:val="28"/>
        </w:rPr>
        <w:t xml:space="preserve"> сельского поселения</w:t>
      </w:r>
    </w:p>
    <w:p w:rsidR="001742EE" w:rsidRDefault="00A36915">
      <w:pPr>
        <w:wordWrap w:val="0"/>
        <w:spacing w:after="0" w:line="240" w:lineRule="atLeast"/>
        <w:ind w:firstLine="709"/>
        <w:jc w:val="right"/>
        <w:rPr>
          <w:rFonts w:ascii="Times New Roman" w:hAnsi="Times New Roman"/>
          <w:bCs/>
          <w:sz w:val="28"/>
        </w:rPr>
      </w:pPr>
      <w:r>
        <w:rPr>
          <w:rFonts w:ascii="Times New Roman" w:hAnsi="Times New Roman"/>
          <w:bCs/>
          <w:sz w:val="28"/>
        </w:rPr>
        <w:t>от</w:t>
      </w:r>
      <w:r w:rsidR="003F53CF">
        <w:rPr>
          <w:rFonts w:ascii="Times New Roman" w:hAnsi="Times New Roman"/>
          <w:bCs/>
          <w:sz w:val="28"/>
        </w:rPr>
        <w:t xml:space="preserve">2022года </w:t>
      </w:r>
      <w:r>
        <w:rPr>
          <w:rFonts w:ascii="Times New Roman" w:hAnsi="Times New Roman"/>
          <w:bCs/>
          <w:sz w:val="28"/>
        </w:rPr>
        <w:t xml:space="preserve"> </w:t>
      </w:r>
      <w:r w:rsidR="003F53CF">
        <w:rPr>
          <w:rFonts w:ascii="Times New Roman" w:hAnsi="Times New Roman"/>
          <w:bCs/>
          <w:sz w:val="28"/>
        </w:rPr>
        <w:t xml:space="preserve">№  </w:t>
      </w:r>
    </w:p>
    <w:p w:rsidR="001742EE" w:rsidRDefault="001742EE">
      <w:pPr>
        <w:spacing w:after="0" w:line="240" w:lineRule="atLeast"/>
        <w:ind w:firstLine="709"/>
        <w:jc w:val="right"/>
        <w:rPr>
          <w:rFonts w:ascii="Times New Roman" w:hAnsi="Times New Roman"/>
          <w:bCs/>
          <w:sz w:val="28"/>
        </w:rPr>
      </w:pPr>
    </w:p>
    <w:p w:rsidR="001742EE" w:rsidRDefault="001E5B93">
      <w:pPr>
        <w:spacing w:after="0" w:line="240" w:lineRule="atLeast"/>
        <w:ind w:firstLine="709"/>
        <w:jc w:val="right"/>
        <w:rPr>
          <w:rFonts w:ascii="Times New Roman" w:hAnsi="Times New Roman"/>
          <w:bCs/>
          <w:sz w:val="28"/>
        </w:rPr>
      </w:pPr>
      <w:r>
        <w:rPr>
          <w:rFonts w:ascii="Times New Roman" w:hAnsi="Times New Roman"/>
          <w:bCs/>
          <w:sz w:val="28"/>
        </w:rPr>
        <w:t>Председатель Собрания депутатов –</w:t>
      </w:r>
    </w:p>
    <w:p w:rsidR="001742EE" w:rsidRDefault="001E5B93">
      <w:pPr>
        <w:spacing w:after="0" w:line="240" w:lineRule="atLeast"/>
        <w:ind w:firstLine="709"/>
        <w:jc w:val="right"/>
        <w:rPr>
          <w:rFonts w:ascii="Times New Roman" w:hAnsi="Times New Roman"/>
          <w:bCs/>
          <w:sz w:val="28"/>
        </w:rPr>
      </w:pPr>
      <w:r>
        <w:rPr>
          <w:rFonts w:ascii="Times New Roman" w:hAnsi="Times New Roman"/>
          <w:bCs/>
          <w:sz w:val="28"/>
        </w:rPr>
        <w:t xml:space="preserve">глава </w:t>
      </w:r>
      <w:r w:rsidR="003F53CF">
        <w:rPr>
          <w:rFonts w:ascii="Times New Roman" w:hAnsi="Times New Roman"/>
          <w:bCs/>
          <w:sz w:val="28"/>
        </w:rPr>
        <w:t>Костино-Быстрянского</w:t>
      </w:r>
      <w:r>
        <w:rPr>
          <w:rFonts w:ascii="Times New Roman" w:hAnsi="Times New Roman"/>
          <w:bCs/>
          <w:sz w:val="28"/>
        </w:rPr>
        <w:t xml:space="preserve"> сельского поселения</w:t>
      </w:r>
    </w:p>
    <w:p w:rsidR="001742EE" w:rsidRDefault="003F53CF">
      <w:pPr>
        <w:spacing w:after="0" w:line="240" w:lineRule="atLeast"/>
        <w:ind w:firstLine="709"/>
        <w:jc w:val="right"/>
        <w:rPr>
          <w:rFonts w:ascii="Times New Roman" w:hAnsi="Times New Roman"/>
          <w:bCs/>
          <w:sz w:val="28"/>
        </w:rPr>
      </w:pPr>
      <w:r>
        <w:rPr>
          <w:rFonts w:ascii="Times New Roman" w:hAnsi="Times New Roman"/>
          <w:bCs/>
          <w:sz w:val="28"/>
        </w:rPr>
        <w:t>______________М.Е.Чехова</w:t>
      </w: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rPr>
          <w:rFonts w:ascii="Times New Roman" w:hAnsi="Times New Roman"/>
          <w:bCs/>
          <w:sz w:val="28"/>
        </w:rPr>
      </w:pPr>
    </w:p>
    <w:p w:rsidR="001742EE" w:rsidRDefault="001E5B93">
      <w:pPr>
        <w:spacing w:after="0" w:line="240" w:lineRule="atLeast"/>
        <w:jc w:val="center"/>
        <w:rPr>
          <w:rFonts w:ascii="Times New Roman" w:hAnsi="Times New Roman"/>
          <w:b/>
          <w:bCs/>
          <w:sz w:val="28"/>
        </w:rPr>
      </w:pPr>
      <w:r>
        <w:rPr>
          <w:rFonts w:ascii="Times New Roman" w:hAnsi="Times New Roman"/>
          <w:b/>
          <w:bCs/>
          <w:sz w:val="28"/>
        </w:rPr>
        <w:t xml:space="preserve">УСТАВ </w:t>
      </w:r>
    </w:p>
    <w:p w:rsidR="001742EE" w:rsidRDefault="001E5B93">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w:t>
      </w:r>
      <w:r>
        <w:rPr>
          <w:rFonts w:ascii="Times New Roman" w:hAnsi="Times New Roman"/>
          <w:b/>
          <w:bCs/>
          <w:sz w:val="28"/>
        </w:rPr>
        <w:br/>
        <w:t>«</w:t>
      </w:r>
      <w:r w:rsidR="003F53CF">
        <w:rPr>
          <w:rFonts w:ascii="Times New Roman" w:hAnsi="Times New Roman"/>
          <w:b/>
          <w:bCs/>
          <w:sz w:val="28"/>
        </w:rPr>
        <w:t>Костино-Быстрянское</w:t>
      </w:r>
      <w:r>
        <w:rPr>
          <w:rFonts w:ascii="Times New Roman" w:hAnsi="Times New Roman"/>
          <w:b/>
          <w:bCs/>
          <w:sz w:val="28"/>
        </w:rPr>
        <w:t xml:space="preserve"> сельское поселение»</w:t>
      </w:r>
    </w:p>
    <w:p w:rsidR="001742EE" w:rsidRDefault="001742EE">
      <w:pPr>
        <w:spacing w:after="0" w:line="240" w:lineRule="atLeast"/>
        <w:ind w:firstLine="709"/>
        <w:rPr>
          <w:rFonts w:ascii="Times New Roman" w:hAnsi="Times New Roman"/>
          <w:b/>
          <w:bCs/>
          <w:sz w:val="28"/>
        </w:rPr>
      </w:pPr>
    </w:p>
    <w:p w:rsidR="001742EE" w:rsidRDefault="001742EE">
      <w:pPr>
        <w:spacing w:after="0" w:line="240" w:lineRule="atLeast"/>
        <w:ind w:firstLine="709"/>
        <w:rPr>
          <w:rFonts w:ascii="Times New Roman" w:hAnsi="Times New Roman"/>
          <w:b/>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rPr>
          <w:rFonts w:ascii="Times New Roman" w:hAnsi="Times New Roman"/>
          <w:bCs/>
          <w:sz w:val="28"/>
        </w:rPr>
      </w:pPr>
    </w:p>
    <w:p w:rsidR="001742EE" w:rsidRDefault="001742EE">
      <w:pPr>
        <w:spacing w:after="0" w:line="240" w:lineRule="atLeast"/>
        <w:ind w:firstLine="709"/>
        <w:jc w:val="center"/>
        <w:rPr>
          <w:rFonts w:ascii="Times New Roman" w:hAnsi="Times New Roman"/>
          <w:bCs/>
          <w:sz w:val="28"/>
        </w:rPr>
      </w:pPr>
    </w:p>
    <w:p w:rsidR="001742EE" w:rsidRDefault="003F53CF">
      <w:pPr>
        <w:spacing w:after="0" w:line="240" w:lineRule="atLeast"/>
        <w:ind w:firstLine="709"/>
        <w:jc w:val="center"/>
        <w:rPr>
          <w:rFonts w:ascii="Times New Roman" w:hAnsi="Times New Roman"/>
          <w:bCs/>
          <w:sz w:val="28"/>
        </w:rPr>
      </w:pPr>
      <w:r>
        <w:rPr>
          <w:rFonts w:ascii="Times New Roman" w:hAnsi="Times New Roman"/>
          <w:bCs/>
          <w:sz w:val="28"/>
        </w:rPr>
        <w:t>х</w:t>
      </w:r>
      <w:r w:rsidR="001E5B93">
        <w:rPr>
          <w:rFonts w:ascii="Times New Roman" w:hAnsi="Times New Roman"/>
          <w:bCs/>
          <w:sz w:val="28"/>
        </w:rPr>
        <w:t xml:space="preserve">утор </w:t>
      </w:r>
      <w:r>
        <w:rPr>
          <w:rFonts w:ascii="Times New Roman" w:hAnsi="Times New Roman"/>
          <w:bCs/>
          <w:sz w:val="28"/>
        </w:rPr>
        <w:t>Костино-Быстрянский</w:t>
      </w:r>
    </w:p>
    <w:p w:rsidR="001742EE" w:rsidRDefault="001742EE">
      <w:pPr>
        <w:spacing w:after="0" w:line="240" w:lineRule="auto"/>
        <w:rPr>
          <w:rFonts w:ascii="Times New Roman" w:hAnsi="Times New Roman"/>
          <w:bCs/>
          <w:sz w:val="28"/>
        </w:rPr>
      </w:pPr>
    </w:p>
    <w:p w:rsidR="001742EE" w:rsidRDefault="001742EE">
      <w:pPr>
        <w:spacing w:after="0" w:line="240" w:lineRule="atLeast"/>
        <w:ind w:firstLine="709"/>
        <w:rPr>
          <w:rFonts w:ascii="Times New Roman" w:hAnsi="Times New Roman"/>
          <w:sz w:val="28"/>
          <w:szCs w:val="28"/>
        </w:rPr>
        <w:sectPr w:rsidR="001742EE">
          <w:pgSz w:w="11906" w:h="16838"/>
          <w:pgMar w:top="1440" w:right="1800" w:bottom="1440" w:left="1800" w:header="720" w:footer="720" w:gutter="0"/>
          <w:cols w:space="720"/>
          <w:docGrid w:linePitch="360"/>
        </w:sectPr>
      </w:pP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Глава 1. Общие положения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(далее также –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определены Областным законом от 27.12.2004 № 247-ЗС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rsidR="003F53CF" w:rsidRPr="003F53CF" w:rsidRDefault="003F53CF" w:rsidP="003F53CF">
      <w:pPr>
        <w:spacing w:after="0" w:line="240" w:lineRule="atLeast"/>
        <w:ind w:firstLine="709"/>
        <w:jc w:val="both"/>
        <w:rPr>
          <w:rFonts w:ascii="Times New Roman" w:hAnsi="Times New Roman"/>
          <w:sz w:val="28"/>
          <w:szCs w:val="28"/>
        </w:rPr>
      </w:pPr>
      <w:r w:rsidRPr="003F53CF">
        <w:rPr>
          <w:rFonts w:ascii="Times New Roman" w:hAnsi="Times New Roman"/>
          <w:sz w:val="28"/>
          <w:szCs w:val="28"/>
        </w:rPr>
        <w:t>3. В состав Костино-Быстрянского сельского поселения входят следующие населённые пункты:</w:t>
      </w:r>
    </w:p>
    <w:p w:rsidR="003F53CF" w:rsidRPr="003F53CF" w:rsidRDefault="003F53CF" w:rsidP="003F53CF">
      <w:pPr>
        <w:spacing w:after="0" w:line="240" w:lineRule="auto"/>
        <w:ind w:left="705"/>
        <w:jc w:val="both"/>
        <w:rPr>
          <w:rFonts w:ascii="Times New Roman" w:hAnsi="Times New Roman"/>
          <w:sz w:val="28"/>
          <w:szCs w:val="28"/>
        </w:rPr>
      </w:pPr>
      <w:r>
        <w:rPr>
          <w:rFonts w:ascii="Times New Roman" w:hAnsi="Times New Roman"/>
          <w:sz w:val="28"/>
          <w:szCs w:val="28"/>
        </w:rPr>
        <w:t xml:space="preserve">    </w:t>
      </w:r>
      <w:r w:rsidRPr="003F53CF">
        <w:rPr>
          <w:rFonts w:ascii="Times New Roman" w:hAnsi="Times New Roman"/>
          <w:sz w:val="28"/>
          <w:szCs w:val="28"/>
        </w:rPr>
        <w:t>1) хутор Костино-Быстрянский – административный центр;</w:t>
      </w:r>
    </w:p>
    <w:p w:rsidR="003F53CF" w:rsidRPr="003F53CF" w:rsidRDefault="003F53CF" w:rsidP="003F53CF">
      <w:pPr>
        <w:spacing w:after="0" w:line="240" w:lineRule="auto"/>
        <w:rPr>
          <w:rFonts w:ascii="Times New Roman" w:hAnsi="Times New Roman"/>
          <w:sz w:val="28"/>
          <w:szCs w:val="28"/>
        </w:rPr>
      </w:pPr>
      <w:r>
        <w:rPr>
          <w:rFonts w:ascii="Times New Roman" w:hAnsi="Times New Roman"/>
          <w:sz w:val="28"/>
          <w:szCs w:val="28"/>
        </w:rPr>
        <w:t xml:space="preserve">          </w:t>
      </w:r>
      <w:r w:rsidRPr="003F53CF">
        <w:rPr>
          <w:rFonts w:ascii="Times New Roman" w:hAnsi="Times New Roman"/>
          <w:sz w:val="28"/>
          <w:szCs w:val="28"/>
        </w:rPr>
        <w:t>2) разъезд Быстрый;</w:t>
      </w:r>
    </w:p>
    <w:p w:rsidR="003F53CF" w:rsidRPr="003F53CF" w:rsidRDefault="003F53CF" w:rsidP="003F53CF">
      <w:pPr>
        <w:spacing w:after="0" w:line="240" w:lineRule="auto"/>
        <w:rPr>
          <w:rFonts w:ascii="Times New Roman" w:hAnsi="Times New Roman"/>
          <w:sz w:val="28"/>
          <w:szCs w:val="28"/>
        </w:rPr>
      </w:pPr>
      <w:r>
        <w:rPr>
          <w:rFonts w:ascii="Times New Roman" w:hAnsi="Times New Roman"/>
          <w:sz w:val="28"/>
          <w:szCs w:val="28"/>
        </w:rPr>
        <w:t xml:space="preserve">          </w:t>
      </w:r>
      <w:r w:rsidRPr="003F53CF">
        <w:rPr>
          <w:rFonts w:ascii="Times New Roman" w:hAnsi="Times New Roman"/>
          <w:sz w:val="28"/>
          <w:szCs w:val="28"/>
        </w:rPr>
        <w:t>3) хутор Лесопитомник;</w:t>
      </w:r>
    </w:p>
    <w:p w:rsidR="003F53CF" w:rsidRPr="003F53CF" w:rsidRDefault="003F53CF" w:rsidP="003F53CF">
      <w:pPr>
        <w:spacing w:after="0" w:line="240" w:lineRule="auto"/>
        <w:rPr>
          <w:rFonts w:ascii="Times New Roman" w:hAnsi="Times New Roman"/>
          <w:sz w:val="28"/>
          <w:szCs w:val="28"/>
        </w:rPr>
      </w:pPr>
      <w:r>
        <w:rPr>
          <w:rFonts w:ascii="Times New Roman" w:hAnsi="Times New Roman"/>
          <w:sz w:val="28"/>
          <w:szCs w:val="28"/>
        </w:rPr>
        <w:t xml:space="preserve">          </w:t>
      </w:r>
      <w:r w:rsidRPr="003F53CF">
        <w:rPr>
          <w:rFonts w:ascii="Times New Roman" w:hAnsi="Times New Roman"/>
          <w:sz w:val="28"/>
          <w:szCs w:val="28"/>
        </w:rPr>
        <w:t>4) хутор Новопроциков;</w:t>
      </w:r>
    </w:p>
    <w:p w:rsidR="003F53CF" w:rsidRPr="003F53CF" w:rsidRDefault="003F53CF" w:rsidP="003F53CF">
      <w:pPr>
        <w:spacing w:after="0" w:line="240" w:lineRule="auto"/>
        <w:rPr>
          <w:rFonts w:ascii="Times New Roman" w:hAnsi="Times New Roman"/>
          <w:sz w:val="28"/>
          <w:szCs w:val="28"/>
        </w:rPr>
      </w:pPr>
      <w:r>
        <w:rPr>
          <w:rFonts w:ascii="Times New Roman" w:hAnsi="Times New Roman"/>
          <w:sz w:val="28"/>
          <w:szCs w:val="28"/>
        </w:rPr>
        <w:t xml:space="preserve">          </w:t>
      </w:r>
      <w:r w:rsidRPr="003F53CF">
        <w:rPr>
          <w:rFonts w:ascii="Times New Roman" w:hAnsi="Times New Roman"/>
          <w:sz w:val="28"/>
          <w:szCs w:val="28"/>
        </w:rPr>
        <w:t>5) хутор Русско-Власовский;</w:t>
      </w:r>
    </w:p>
    <w:p w:rsidR="003F53CF" w:rsidRPr="003F53CF" w:rsidRDefault="003F53CF" w:rsidP="003F53CF">
      <w:pPr>
        <w:spacing w:after="0" w:line="240" w:lineRule="auto"/>
        <w:rPr>
          <w:rFonts w:ascii="Times New Roman" w:hAnsi="Times New Roman"/>
          <w:sz w:val="28"/>
          <w:szCs w:val="28"/>
        </w:rPr>
      </w:pPr>
      <w:r>
        <w:rPr>
          <w:rFonts w:ascii="Times New Roman" w:hAnsi="Times New Roman"/>
          <w:sz w:val="28"/>
          <w:szCs w:val="28"/>
        </w:rPr>
        <w:t xml:space="preserve">          6) </w:t>
      </w:r>
      <w:r w:rsidRPr="003F53CF">
        <w:rPr>
          <w:rFonts w:ascii="Times New Roman" w:hAnsi="Times New Roman"/>
          <w:sz w:val="28"/>
          <w:szCs w:val="28"/>
        </w:rPr>
        <w:t>хутор Рязанкин;</w:t>
      </w:r>
    </w:p>
    <w:p w:rsidR="003F53CF" w:rsidRPr="003F53CF" w:rsidRDefault="003F53CF" w:rsidP="003F53CF">
      <w:pPr>
        <w:spacing w:after="0" w:line="240" w:lineRule="auto"/>
        <w:rPr>
          <w:rFonts w:ascii="Times New Roman" w:hAnsi="Times New Roman"/>
          <w:sz w:val="28"/>
          <w:szCs w:val="28"/>
        </w:rPr>
      </w:pPr>
      <w:r>
        <w:rPr>
          <w:rFonts w:ascii="Times New Roman" w:hAnsi="Times New Roman"/>
          <w:sz w:val="28"/>
          <w:szCs w:val="28"/>
        </w:rPr>
        <w:t xml:space="preserve">          7) </w:t>
      </w:r>
      <w:r w:rsidRPr="003F53CF">
        <w:rPr>
          <w:rFonts w:ascii="Times New Roman" w:hAnsi="Times New Roman"/>
          <w:sz w:val="28"/>
          <w:szCs w:val="28"/>
        </w:rPr>
        <w:t>хутор Скачки-Малюгин;</w:t>
      </w:r>
    </w:p>
    <w:p w:rsidR="003F53CF" w:rsidRPr="003F53CF" w:rsidRDefault="003F53CF" w:rsidP="003F53CF">
      <w:pPr>
        <w:spacing w:after="0" w:line="240" w:lineRule="auto"/>
        <w:rPr>
          <w:rFonts w:ascii="Times New Roman" w:hAnsi="Times New Roman"/>
          <w:sz w:val="28"/>
          <w:szCs w:val="28"/>
        </w:rPr>
      </w:pPr>
      <w:r>
        <w:rPr>
          <w:rFonts w:ascii="Times New Roman" w:hAnsi="Times New Roman"/>
          <w:sz w:val="28"/>
          <w:szCs w:val="28"/>
        </w:rPr>
        <w:t xml:space="preserve">          8) </w:t>
      </w:r>
      <w:r w:rsidRPr="003F53CF">
        <w:rPr>
          <w:rFonts w:ascii="Times New Roman" w:hAnsi="Times New Roman"/>
          <w:sz w:val="28"/>
          <w:szCs w:val="28"/>
        </w:rPr>
        <w:t>хутор Трофименков;</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Изменение границ, преобразование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w:t>
      </w:r>
      <w:r w:rsidR="003F53CF">
        <w:rPr>
          <w:rFonts w:ascii="Times New Roman" w:hAnsi="Times New Roman"/>
          <w:sz w:val="28"/>
          <w:szCs w:val="28"/>
        </w:rPr>
        <w:t xml:space="preserve">         №</w:t>
      </w:r>
      <w:r>
        <w:rPr>
          <w:rFonts w:ascii="Times New Roman" w:hAnsi="Times New Roman"/>
          <w:sz w:val="28"/>
          <w:szCs w:val="28"/>
        </w:rPr>
        <w:t>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1742EE" w:rsidRDefault="001E5B9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областным законом </w:t>
      </w:r>
      <w:r w:rsidR="003F53CF">
        <w:rPr>
          <w:rFonts w:ascii="Times New Roman" w:hAnsi="Times New Roman"/>
          <w:sz w:val="28"/>
          <w:szCs w:val="28"/>
        </w:rPr>
        <w:t xml:space="preserve"> </w:t>
      </w:r>
      <w:r>
        <w:rPr>
          <w:rFonts w:ascii="Times New Roman" w:hAnsi="Times New Roman"/>
          <w:sz w:val="28"/>
          <w:szCs w:val="28"/>
        </w:rPr>
        <w:t>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sidR="003F53CF">
        <w:rPr>
          <w:rFonts w:ascii="Times New Roman" w:hAnsi="Times New Roman" w:cs="Times New Roman"/>
          <w:sz w:val="28"/>
          <w:szCs w:val="28"/>
        </w:rPr>
        <w:t>Костино-Быстрянского</w:t>
      </w:r>
      <w:r>
        <w:rPr>
          <w:rFonts w:ascii="Times New Roman" w:hAnsi="Times New Roman"/>
          <w:sz w:val="28"/>
          <w:szCs w:val="28"/>
        </w:rPr>
        <w:t xml:space="preserve"> сельского поселения, изменения границ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w:t>
      </w:r>
      <w:r>
        <w:rPr>
          <w:rFonts w:ascii="Times New Roman" w:hAnsi="Times New Roman"/>
          <w:sz w:val="28"/>
          <w:szCs w:val="28"/>
        </w:rPr>
        <w:lastRenderedPageBreak/>
        <w:t>старосты в указанном населенном пункте (либо части его территории) проводится сход граждан.</w:t>
      </w:r>
    </w:p>
    <w:p w:rsidR="001742EE" w:rsidRDefault="001E5B9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В случаях, когда изменение границ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w:t>
      </w:r>
      <w:r w:rsidR="003F53CF">
        <w:rPr>
          <w:rFonts w:ascii="Times New Roman" w:hAnsi="Times New Roman"/>
          <w:sz w:val="28"/>
          <w:szCs w:val="28"/>
        </w:rPr>
        <w:t>ний по проекту соответствующего</w:t>
      </w:r>
      <w:ins w:id="1" w:author="Пользователь" w:date="2022-03-28T14:54:00Z">
        <w:r w:rsidR="00793AE4">
          <w:rPr>
            <w:rFonts w:ascii="Times New Roman" w:hAnsi="Times New Roman"/>
            <w:sz w:val="28"/>
            <w:szCs w:val="28"/>
          </w:rPr>
          <w:t xml:space="preserve"> </w:t>
        </w:r>
      </w:ins>
      <w:r>
        <w:rPr>
          <w:rFonts w:ascii="Times New Roman" w:hAnsi="Times New Roman"/>
          <w:sz w:val="28"/>
          <w:szCs w:val="28"/>
        </w:rPr>
        <w:t xml:space="preserve">решения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rPr>
          <w:rFonts w:ascii="Times New Roman" w:hAnsi="Times New Roman"/>
          <w:sz w:val="28"/>
          <w:szCs w:val="28"/>
        </w:rPr>
      </w:pPr>
    </w:p>
    <w:p w:rsidR="001742EE" w:rsidRDefault="001E5B93">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2. Вопросы местного значения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rPr>
          <w:rFonts w:ascii="Times New Roman" w:hAnsi="Times New Roman"/>
          <w:sz w:val="28"/>
          <w:szCs w:val="28"/>
        </w:rPr>
      </w:pPr>
    </w:p>
    <w:p w:rsidR="001742EE" w:rsidRDefault="001E5B93">
      <w:pPr>
        <w:pStyle w:val="a6"/>
        <w:numPr>
          <w:ilvl w:val="0"/>
          <w:numId w:val="1"/>
        </w:numPr>
        <w:spacing w:after="0" w:line="240" w:lineRule="atLeast"/>
        <w:ind w:left="0" w:firstLine="709"/>
        <w:jc w:val="both"/>
        <w:rPr>
          <w:rFonts w:ascii="Times New Roman" w:hAnsi="Times New Roman"/>
          <w:sz w:val="28"/>
          <w:szCs w:val="28"/>
        </w:rPr>
      </w:pPr>
      <w:r>
        <w:rPr>
          <w:rFonts w:ascii="Times New Roman" w:hAnsi="Times New Roman"/>
          <w:sz w:val="28"/>
          <w:szCs w:val="28"/>
        </w:rPr>
        <w:t xml:space="preserve">К вопросам местного значения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относятся: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утверждение и исполнение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установление, изменение и отмена местных налогов и сборов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организация в границах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электро-, тепло-, газоснабжения, снабжения населения </w:t>
      </w:r>
      <w:r>
        <w:rPr>
          <w:rFonts w:ascii="Times New Roman" w:hAnsi="Times New Roman"/>
          <w:sz w:val="28"/>
          <w:szCs w:val="28"/>
        </w:rPr>
        <w:lastRenderedPageBreak/>
        <w:t>топливом, в пределах полномочий, установленных законодательством Российской Федерации;</w:t>
      </w:r>
    </w:p>
    <w:p w:rsidR="001742EE" w:rsidRDefault="001E5B93">
      <w:pPr>
        <w:spacing w:after="0" w:line="240" w:lineRule="auto"/>
        <w:ind w:firstLine="770"/>
        <w:jc w:val="both"/>
        <w:rPr>
          <w:rFonts w:ascii="Times New Roman" w:hAnsi="Times New Roman"/>
          <w:sz w:val="28"/>
          <w:szCs w:val="28"/>
        </w:rPr>
      </w:pPr>
      <w:r>
        <w:rPr>
          <w:rFonts w:ascii="Times New Roman" w:hAnsi="Times New Roman"/>
          <w:sz w:val="28"/>
          <w:szCs w:val="28"/>
        </w:rPr>
        <w:t xml:space="preserve">5) обеспечение проживающих в </w:t>
      </w:r>
      <w:r w:rsidR="003F53CF">
        <w:rPr>
          <w:rFonts w:ascii="Times New Roman" w:hAnsi="Times New Roman"/>
          <w:sz w:val="28"/>
          <w:szCs w:val="28"/>
        </w:rPr>
        <w:t>Костино-Быстрянском</w:t>
      </w:r>
      <w:r>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2" w:name="OLE_LINK15"/>
      <w:bookmarkStart w:id="3" w:name="OLE_LINK14"/>
      <w:bookmarkStart w:id="4" w:name="OLE_LINK13"/>
      <w:bookmarkStart w:id="5" w:name="OLE_LINK16"/>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2"/>
    <w:bookmarkEnd w:id="3"/>
    <w:bookmarkEnd w:id="4"/>
    <w:bookmarkEnd w:id="5"/>
    <w:p w:rsidR="001742EE" w:rsidRDefault="001E5B93">
      <w:pPr>
        <w:spacing w:after="0" w:line="240" w:lineRule="auto"/>
        <w:ind w:firstLine="770"/>
        <w:jc w:val="both"/>
        <w:rPr>
          <w:rFonts w:ascii="Times New Roman" w:hAnsi="Times New Roman"/>
          <w:sz w:val="28"/>
          <w:szCs w:val="28"/>
        </w:rPr>
      </w:pPr>
      <w:r>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uto"/>
        <w:ind w:firstLine="770"/>
        <w:jc w:val="both"/>
        <w:rPr>
          <w:rFonts w:ascii="Times New Roman" w:hAnsi="Times New Roman"/>
          <w:sz w:val="28"/>
          <w:szCs w:val="28"/>
        </w:rPr>
      </w:pPr>
      <w:r>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uto"/>
        <w:ind w:firstLine="770"/>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обеспечение первичных мер пожарной безопасности в границах населенных пунктов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создание условий для обеспечения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создание условий для организации досуга и обеспечения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услугами организаций культуры;</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w:t>
      </w:r>
      <w:r>
        <w:rPr>
          <w:rFonts w:ascii="Times New Roman" w:hAnsi="Times New Roman"/>
          <w:sz w:val="28"/>
          <w:szCs w:val="28"/>
        </w:rPr>
        <w:lastRenderedPageBreak/>
        <w:t xml:space="preserve">возрождении и развитии народных художественных промыслов в </w:t>
      </w:r>
      <w:r w:rsidR="003F53CF">
        <w:rPr>
          <w:rFonts w:ascii="Times New Roman" w:hAnsi="Times New Roman"/>
          <w:sz w:val="28"/>
          <w:szCs w:val="28"/>
        </w:rPr>
        <w:t>Костино-Быстрянском</w:t>
      </w:r>
      <w:r>
        <w:rPr>
          <w:rFonts w:ascii="Times New Roman" w:hAnsi="Times New Roman"/>
          <w:sz w:val="28"/>
          <w:szCs w:val="28"/>
        </w:rPr>
        <w:t xml:space="preserve"> сельском поселении;</w:t>
      </w: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14) обеспечение условий для развития на территории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создание условий для массового отдыха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формирование архивных фондов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742EE" w:rsidRDefault="001E5B93">
      <w:pPr>
        <w:spacing w:after="0" w:line="240" w:lineRule="atLeast"/>
        <w:ind w:firstLine="709"/>
        <w:jc w:val="both"/>
        <w:rPr>
          <w:rFonts w:ascii="Times New Roman" w:hAnsi="Times New Roman"/>
          <w:sz w:val="28"/>
          <w:szCs w:val="28"/>
        </w:rPr>
      </w:pPr>
      <w:bookmarkStart w:id="6" w:name="OLE_LINK18"/>
      <w:bookmarkStart w:id="7" w:name="OLE_LINK17"/>
      <w:r>
        <w:rPr>
          <w:rFonts w:ascii="Times New Roman" w:hAnsi="Times New Roman"/>
          <w:sz w:val="28"/>
          <w:szCs w:val="28"/>
        </w:rPr>
        <w:t xml:space="preserve">18) утверждение правил благоустройства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i/>
          <w:sz w:val="28"/>
          <w:szCs w:val="28"/>
        </w:rPr>
      </w:pPr>
      <w:r>
        <w:rPr>
          <w:rFonts w:ascii="Times New Roman" w:hAnsi="Times New Roman"/>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6"/>
      <w:bookmarkEnd w:id="7"/>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w:t>
      </w:r>
      <w:r>
        <w:rPr>
          <w:rFonts w:ascii="Times New Roman" w:hAnsi="Times New Roman"/>
          <w:sz w:val="28"/>
          <w:szCs w:val="28"/>
        </w:rPr>
        <w:lastRenderedPageBreak/>
        <w:t xml:space="preserve">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21) организация ритуальных услуг и содержание мест захоронения;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осуществление мероприятий по обеспечению безопасности людей на водных объектах, охране их жизни и здоровья;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25) организация и осуществление мероприятий по работе с детьми и молодежью в </w:t>
      </w:r>
      <w:r w:rsidR="003F53CF">
        <w:rPr>
          <w:rFonts w:ascii="Times New Roman" w:hAnsi="Times New Roman"/>
          <w:sz w:val="28"/>
          <w:szCs w:val="28"/>
        </w:rPr>
        <w:t>Костино-Быстрянском</w:t>
      </w:r>
      <w:r>
        <w:rPr>
          <w:rFonts w:ascii="Times New Roman" w:hAnsi="Times New Roman"/>
          <w:sz w:val="28"/>
          <w:szCs w:val="28"/>
        </w:rPr>
        <w:t xml:space="preserve"> сельском поселении;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27) осуществление муниципального лесного контроля;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29)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30) предоставление помещения для работы на обслуживаемом административном участке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федеральным законом; </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32) осуществление мер по противодействию коррупции в границах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33) участие в соответствии с федеральным законом в выполнении комплексных кадастровых работ.</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бюджет Морозовского района в соответствии с Бюджетным кодексом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Морозовского района вправе заключать соглашения с органами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Бюджетным кодексом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Соглашения, указанные в пункте 2 настоящей статьи, заключает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инициативе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«Морозовский район» и (или) нормативным правовым актом Собрания депутатов Морозовского района.</w:t>
      </w:r>
    </w:p>
    <w:p w:rsidR="001742EE" w:rsidRDefault="001E5B93">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3F53CF">
        <w:rPr>
          <w:rFonts w:ascii="Times New Roman" w:hAnsi="Times New Roman"/>
          <w:sz w:val="28"/>
          <w:szCs w:val="28"/>
        </w:rPr>
        <w:lastRenderedPageBreak/>
        <w:t>Костино-Быстрянского</w:t>
      </w:r>
      <w:r>
        <w:rPr>
          <w:rFonts w:ascii="Times New Roman" w:hAnsi="Times New Roman"/>
          <w:sz w:val="28"/>
          <w:szCs w:val="28"/>
        </w:rPr>
        <w:t xml:space="preserve">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 Права органов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 решение вопросов, не отнесенных к вопросам местного значения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имеют право на: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создание музеев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3F53CF">
        <w:rPr>
          <w:rFonts w:ascii="Times New Roman" w:hAnsi="Times New Roman"/>
          <w:sz w:val="28"/>
          <w:szCs w:val="28"/>
        </w:rPr>
        <w:t>Костино-Быстрянском</w:t>
      </w:r>
      <w:r>
        <w:rPr>
          <w:rFonts w:ascii="Times New Roman" w:hAnsi="Times New Roman"/>
          <w:sz w:val="28"/>
          <w:szCs w:val="28"/>
        </w:rPr>
        <w:t xml:space="preserve"> сельском поселении нотариуса;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Костино-Быстрянского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 мероприятий, предусмотренных статьей 7</w:t>
      </w:r>
      <w:r>
        <w:rPr>
          <w:rFonts w:ascii="Times New Roman" w:hAnsi="Times New Roman"/>
          <w:sz w:val="28"/>
          <w:szCs w:val="28"/>
          <w:vertAlign w:val="superscript"/>
        </w:rPr>
        <w:t>1-1</w:t>
      </w:r>
      <w:r>
        <w:rPr>
          <w:rFonts w:ascii="Times New Roman" w:hAnsi="Times New Roman"/>
          <w:sz w:val="28"/>
          <w:szCs w:val="28"/>
        </w:rPr>
        <w:t xml:space="preserve"> Закона Российской Федерации от 19 апреля 1991 № 1032-1 «О занятости населения в Российской Федерации»;</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42EE" w:rsidRDefault="001E5B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Pr>
            <w:rFonts w:ascii="Times New Roman" w:hAnsi="Times New Roman"/>
            <w:sz w:val="28"/>
            <w:szCs w:val="28"/>
          </w:rPr>
          <w:t>законом</w:t>
        </w:r>
      </w:hyperlink>
      <w:r>
        <w:rPr>
          <w:rFonts w:ascii="Times New Roman" w:hAnsi="Times New Roman"/>
          <w:sz w:val="28"/>
          <w:szCs w:val="28"/>
        </w:rPr>
        <w:t xml:space="preserve"> от 24 ноября 1995 года № 181-ФЗ «О социальной защите инвалидов в Российской Федерации»;</w:t>
      </w: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13) осуществление деятельности по обращению с животными без владельцев, обитающими на территории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w:t>
      </w:r>
    </w:p>
    <w:p w:rsidR="001742EE" w:rsidRDefault="001E5B93">
      <w:pPr>
        <w:pStyle w:val="ConsPlusNormal"/>
        <w:ind w:firstLine="708"/>
        <w:jc w:val="both"/>
      </w:pPr>
      <w:r>
        <w:t xml:space="preserve">14) осуществление мероприятий в сфере профилактики правонарушений, предусмотренных Федеральным </w:t>
      </w:r>
      <w:hyperlink r:id="rId11" w:history="1">
        <w:r>
          <w:t>законом</w:t>
        </w:r>
      </w:hyperlink>
      <w:r>
        <w:t xml:space="preserve"> «Об основах системы профилактики правонарушений в Российской Федерации»;</w:t>
      </w:r>
    </w:p>
    <w:p w:rsidR="001742EE" w:rsidRDefault="001E5B93">
      <w:pPr>
        <w:pStyle w:val="ConsPlusNormal"/>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42EE" w:rsidRDefault="001E5B93">
      <w:pPr>
        <w:pStyle w:val="ConsPlusNormal"/>
        <w:ind w:firstLine="708"/>
        <w:jc w:val="both"/>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742EE" w:rsidRDefault="001E5B93">
      <w:pPr>
        <w:pStyle w:val="ConsPlusNormal"/>
        <w:ind w:firstLine="708"/>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742EE" w:rsidRDefault="001E5B93">
      <w:pPr>
        <w:pStyle w:val="ConsPlusNormal"/>
        <w:ind w:firstLine="708"/>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21E9" w:rsidRPr="006B21E9" w:rsidRDefault="006B21E9" w:rsidP="006B21E9">
      <w:pPr>
        <w:widowControl w:val="0"/>
        <w:adjustRightInd w:val="0"/>
        <w:spacing w:line="240" w:lineRule="atLeast"/>
        <w:ind w:firstLine="709"/>
        <w:jc w:val="both"/>
        <w:textAlignment w:val="baseline"/>
        <w:rPr>
          <w:rFonts w:ascii="Times New Roman" w:eastAsia="Times New Roman" w:hAnsi="Times New Roman" w:cs="Times New Roman"/>
          <w:sz w:val="28"/>
          <w:szCs w:val="28"/>
          <w:lang w:eastAsia="ru-RU"/>
        </w:rPr>
      </w:pPr>
      <w:r w:rsidRPr="006B21E9">
        <w:rPr>
          <w:rFonts w:ascii="Times New Roman" w:hAnsi="Times New Roman" w:cs="Times New Roman"/>
          <w:sz w:val="28"/>
          <w:szCs w:val="28"/>
        </w:rPr>
        <w:lastRenderedPageBreak/>
        <w:t>Статья 4.</w:t>
      </w:r>
      <w:r w:rsidRPr="006B21E9">
        <w:rPr>
          <w:rFonts w:ascii="Times New Roman" w:eastAsia="Times New Roman" w:hAnsi="Times New Roman" w:cs="Times New Roman"/>
          <w:sz w:val="28"/>
          <w:szCs w:val="28"/>
          <w:lang w:eastAsia="ru-RU"/>
        </w:rPr>
        <w:t xml:space="preserve"> Муниципальный контроль</w:t>
      </w:r>
    </w:p>
    <w:p w:rsidR="006B21E9" w:rsidRPr="006B21E9" w:rsidRDefault="006B21E9" w:rsidP="006B21E9">
      <w:pPr>
        <w:widowControl w:val="0"/>
        <w:adjustRightInd w:val="0"/>
        <w:spacing w:line="240" w:lineRule="atLeast"/>
        <w:ind w:firstLine="709"/>
        <w:jc w:val="both"/>
        <w:textAlignment w:val="baseline"/>
        <w:rPr>
          <w:rFonts w:ascii="Times New Roman" w:eastAsia="Times New Roman" w:hAnsi="Times New Roman" w:cs="Times New Roman"/>
          <w:sz w:val="28"/>
          <w:szCs w:val="28"/>
          <w:lang w:eastAsia="ru-RU"/>
        </w:rPr>
      </w:pPr>
    </w:p>
    <w:p w:rsidR="006B21E9" w:rsidRPr="006B21E9" w:rsidRDefault="006B21E9" w:rsidP="006B21E9">
      <w:pPr>
        <w:widowControl w:val="0"/>
        <w:adjustRightInd w:val="0"/>
        <w:spacing w:line="240" w:lineRule="atLeast"/>
        <w:ind w:firstLine="709"/>
        <w:jc w:val="both"/>
        <w:textAlignment w:val="baseline"/>
        <w:rPr>
          <w:rFonts w:ascii="Times New Roman" w:eastAsia="Times New Roman" w:hAnsi="Times New Roman" w:cs="Times New Roman"/>
          <w:sz w:val="28"/>
          <w:szCs w:val="28"/>
          <w:lang w:eastAsia="ru-RU"/>
        </w:rPr>
      </w:pPr>
      <w:r w:rsidRPr="006B21E9">
        <w:rPr>
          <w:rFonts w:ascii="Times New Roman" w:eastAsia="Times New Roman" w:hAnsi="Times New Roman" w:cs="Times New Roman"/>
          <w:sz w:val="28"/>
          <w:szCs w:val="28"/>
          <w:lang w:eastAsia="ru-RU"/>
        </w:rPr>
        <w:t xml:space="preserve">1. Органы местного самоуправления </w:t>
      </w:r>
      <w:r>
        <w:rPr>
          <w:rFonts w:ascii="Times New Roman" w:hAnsi="Times New Roman"/>
          <w:sz w:val="28"/>
          <w:szCs w:val="28"/>
        </w:rPr>
        <w:t>Костино-Быстрянского</w:t>
      </w:r>
      <w:r w:rsidRPr="006B21E9">
        <w:rPr>
          <w:rFonts w:ascii="Times New Roman" w:eastAsia="Times New Roman" w:hAnsi="Times New Roman" w:cs="Times New Roman"/>
          <w:sz w:val="28"/>
          <w:szCs w:val="28"/>
          <w:lang w:eastAsia="ru-RU"/>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6B21E9" w:rsidRPr="006B21E9" w:rsidRDefault="006B21E9" w:rsidP="006B21E9">
      <w:pPr>
        <w:widowControl w:val="0"/>
        <w:adjustRightInd w:val="0"/>
        <w:spacing w:line="240" w:lineRule="atLeast"/>
        <w:ind w:firstLine="709"/>
        <w:jc w:val="both"/>
        <w:textAlignment w:val="baseline"/>
        <w:rPr>
          <w:rFonts w:ascii="Times New Roman" w:eastAsia="Times New Roman" w:hAnsi="Times New Roman" w:cs="Times New Roman"/>
          <w:sz w:val="28"/>
          <w:szCs w:val="28"/>
          <w:lang w:eastAsia="ru-RU"/>
        </w:rPr>
      </w:pPr>
      <w:r w:rsidRPr="006B21E9">
        <w:rPr>
          <w:rFonts w:ascii="Times New Roman" w:eastAsia="Times New Roman" w:hAnsi="Times New Roman" w:cs="Times New Roman"/>
          <w:sz w:val="28"/>
          <w:szCs w:val="28"/>
          <w:lang w:eastAsia="ru-RU"/>
        </w:rPr>
        <w:t xml:space="preserve">2. Определение органов местного самоуправления </w:t>
      </w:r>
      <w:r>
        <w:rPr>
          <w:rFonts w:ascii="Times New Roman" w:hAnsi="Times New Roman"/>
          <w:sz w:val="28"/>
          <w:szCs w:val="28"/>
        </w:rPr>
        <w:t xml:space="preserve">Костино-Быстрянского </w:t>
      </w:r>
      <w:r w:rsidRPr="006B21E9">
        <w:rPr>
          <w:rFonts w:ascii="Times New Roman" w:eastAsia="Times New Roman" w:hAnsi="Times New Roman" w:cs="Times New Roman"/>
          <w:sz w:val="28"/>
          <w:szCs w:val="28"/>
          <w:lang w:eastAsia="ru-RU"/>
        </w:rPr>
        <w:t>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6B21E9" w:rsidRPr="006B21E9" w:rsidRDefault="006B21E9" w:rsidP="006B21E9">
      <w:pPr>
        <w:spacing w:after="0" w:line="240" w:lineRule="atLeas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6B21E9">
        <w:rPr>
          <w:rFonts w:ascii="Times New Roman" w:eastAsia="Times New Roman" w:hAnsi="Times New Roman" w:cs="Times New Roman"/>
          <w:sz w:val="28"/>
          <w:szCs w:val="28"/>
          <w:lang w:eastAsia="ru-RU"/>
        </w:rPr>
        <w:t xml:space="preserve">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Pr>
          <w:rFonts w:ascii="Times New Roman" w:hAnsi="Times New Roman"/>
          <w:sz w:val="28"/>
          <w:szCs w:val="28"/>
        </w:rPr>
        <w:t>Костино-Быстрянского</w:t>
      </w:r>
      <w:r w:rsidRPr="006B21E9">
        <w:rPr>
          <w:rFonts w:ascii="Times New Roman" w:eastAsia="Times New Roman" w:hAnsi="Times New Roman" w:cs="Times New Roman"/>
          <w:sz w:val="28"/>
          <w:szCs w:val="28"/>
          <w:lang w:eastAsia="ru-RU"/>
        </w:rPr>
        <w:t xml:space="preserve"> сельского поселения объектов соответствующего вида контроля.</w:t>
      </w:r>
    </w:p>
    <w:p w:rsidR="006B21E9" w:rsidRDefault="006B21E9">
      <w:pPr>
        <w:spacing w:after="0" w:line="240" w:lineRule="atLeast"/>
        <w:ind w:firstLine="709"/>
        <w:jc w:val="both"/>
        <w:rPr>
          <w:rFonts w:ascii="Times New Roman" w:hAnsi="Times New Roman"/>
          <w:sz w:val="28"/>
          <w:szCs w:val="28"/>
        </w:rPr>
      </w:pPr>
    </w:p>
    <w:p w:rsidR="006B21E9" w:rsidRDefault="006B21E9">
      <w:pPr>
        <w:spacing w:after="0" w:line="240" w:lineRule="atLeast"/>
        <w:ind w:firstLine="709"/>
        <w:jc w:val="both"/>
        <w:rPr>
          <w:rFonts w:ascii="Times New Roman" w:hAnsi="Times New Roman"/>
          <w:sz w:val="28"/>
          <w:szCs w:val="28"/>
        </w:rPr>
      </w:pPr>
    </w:p>
    <w:p w:rsidR="001742EE" w:rsidRDefault="006B21E9" w:rsidP="006B21E9">
      <w:pPr>
        <w:spacing w:after="0" w:line="240" w:lineRule="atLeast"/>
        <w:rPr>
          <w:rFonts w:ascii="Times New Roman" w:hAnsi="Times New Roman"/>
          <w:sz w:val="28"/>
          <w:szCs w:val="28"/>
        </w:rPr>
      </w:pPr>
      <w:r>
        <w:rPr>
          <w:rFonts w:ascii="Times New Roman" w:hAnsi="Times New Roman"/>
          <w:sz w:val="28"/>
          <w:szCs w:val="28"/>
        </w:rPr>
        <w:t xml:space="preserve">    </w:t>
      </w:r>
      <w:r w:rsidR="001E5B93">
        <w:rPr>
          <w:rFonts w:ascii="Times New Roman" w:hAnsi="Times New Roman"/>
          <w:sz w:val="28"/>
          <w:szCs w:val="28"/>
        </w:rPr>
        <w:t xml:space="preserve">Статья </w:t>
      </w:r>
      <w:r>
        <w:rPr>
          <w:rFonts w:ascii="Times New Roman" w:hAnsi="Times New Roman"/>
          <w:sz w:val="28"/>
          <w:szCs w:val="28"/>
        </w:rPr>
        <w:t>5.</w:t>
      </w:r>
      <w:r w:rsidR="001E5B93">
        <w:rPr>
          <w:rFonts w:ascii="Times New Roman" w:hAnsi="Times New Roman"/>
          <w:sz w:val="28"/>
          <w:szCs w:val="28"/>
        </w:rPr>
        <w:t xml:space="preserve">Осуществление органами местного самоуправления </w:t>
      </w:r>
      <w:r w:rsidR="003F53CF">
        <w:rPr>
          <w:rFonts w:ascii="Times New Roman" w:hAnsi="Times New Roman"/>
          <w:sz w:val="28"/>
          <w:szCs w:val="28"/>
        </w:rPr>
        <w:t>Костино-Быстрянского</w:t>
      </w:r>
      <w:r w:rsidR="001E5B93">
        <w:rPr>
          <w:rFonts w:ascii="Times New Roman" w:hAnsi="Times New Roman"/>
          <w:sz w:val="28"/>
          <w:szCs w:val="28"/>
        </w:rPr>
        <w:t xml:space="preserve"> сельского поселения отдельных государственных полномочий</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3F53CF">
        <w:rPr>
          <w:rFonts w:ascii="Times New Roman" w:hAnsi="Times New Roman"/>
          <w:sz w:val="28"/>
          <w:szCs w:val="28"/>
        </w:rPr>
        <w:lastRenderedPageBreak/>
        <w:t>Костино-Быстрянского</w:t>
      </w:r>
      <w:r>
        <w:rPr>
          <w:rFonts w:ascii="Times New Roman" w:hAnsi="Times New Roman"/>
          <w:sz w:val="28"/>
          <w:szCs w:val="28"/>
        </w:rPr>
        <w:t xml:space="preserve"> сельского поселения, осуществляется только за счет предоставляемых бюджету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субвенций из соответствующих бюджетов.</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Бюджетным кодексом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Органы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вправе осуществлять расходы за счет средств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(за исключением финансовых средств, передаваемых бюджету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Органы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вправе устанавливать за счет средств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(за исключением финансовых средств, передаваемых бюджету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Органы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1742EE" w:rsidRDefault="001742EE">
      <w:pPr>
        <w:spacing w:after="0" w:line="240" w:lineRule="atLeast"/>
        <w:rPr>
          <w:rFonts w:ascii="Times New Roman" w:hAnsi="Times New Roman"/>
          <w:sz w:val="28"/>
          <w:szCs w:val="28"/>
        </w:rPr>
      </w:pPr>
    </w:p>
    <w:p w:rsidR="001742EE" w:rsidRDefault="006B21E9">
      <w:pPr>
        <w:spacing w:after="0" w:line="240" w:lineRule="atLeast"/>
        <w:ind w:firstLine="709"/>
        <w:rPr>
          <w:rFonts w:ascii="Times New Roman" w:hAnsi="Times New Roman"/>
          <w:sz w:val="28"/>
          <w:szCs w:val="28"/>
        </w:rPr>
      </w:pPr>
      <w:r>
        <w:rPr>
          <w:rFonts w:ascii="Times New Roman" w:hAnsi="Times New Roman"/>
          <w:sz w:val="28"/>
          <w:szCs w:val="28"/>
        </w:rPr>
        <w:t>Статья 6</w:t>
      </w:r>
      <w:r w:rsidR="001E5B93">
        <w:rPr>
          <w:rFonts w:ascii="Times New Roman" w:hAnsi="Times New Roman"/>
          <w:sz w:val="28"/>
          <w:szCs w:val="28"/>
        </w:rPr>
        <w:t xml:space="preserve">. Официальные символы </w:t>
      </w:r>
      <w:r w:rsidR="003F53CF">
        <w:rPr>
          <w:rFonts w:ascii="Times New Roman" w:hAnsi="Times New Roman"/>
          <w:sz w:val="28"/>
          <w:szCs w:val="28"/>
        </w:rPr>
        <w:t>Костино-Быстрянского</w:t>
      </w:r>
      <w:r w:rsidR="001E5B93">
        <w:rPr>
          <w:rFonts w:ascii="Times New Roman" w:hAnsi="Times New Roman"/>
          <w:sz w:val="28"/>
          <w:szCs w:val="28"/>
        </w:rPr>
        <w:t xml:space="preserve"> сельского поселения</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Официальные символы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Официальные символы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2. Участие населения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решении вопросов местного значения</w:t>
      </w:r>
    </w:p>
    <w:p w:rsidR="001742EE" w:rsidRDefault="001742EE">
      <w:pPr>
        <w:spacing w:after="0" w:line="240" w:lineRule="atLeast"/>
        <w:ind w:firstLine="709"/>
        <w:rPr>
          <w:rFonts w:ascii="Times New Roman" w:hAnsi="Times New Roman"/>
          <w:sz w:val="28"/>
          <w:szCs w:val="28"/>
        </w:rPr>
      </w:pPr>
    </w:p>
    <w:p w:rsidR="001742EE" w:rsidRDefault="006B21E9">
      <w:pPr>
        <w:spacing w:after="0" w:line="240" w:lineRule="atLeast"/>
        <w:ind w:firstLine="709"/>
        <w:rPr>
          <w:rFonts w:ascii="Times New Roman" w:hAnsi="Times New Roman"/>
          <w:sz w:val="28"/>
          <w:szCs w:val="28"/>
        </w:rPr>
      </w:pPr>
      <w:r>
        <w:rPr>
          <w:rFonts w:ascii="Times New Roman" w:hAnsi="Times New Roman"/>
          <w:sz w:val="28"/>
          <w:szCs w:val="28"/>
        </w:rPr>
        <w:lastRenderedPageBreak/>
        <w:t>Статья 7</w:t>
      </w:r>
      <w:r w:rsidR="001E5B93">
        <w:rPr>
          <w:rFonts w:ascii="Times New Roman" w:hAnsi="Times New Roman"/>
          <w:sz w:val="28"/>
          <w:szCs w:val="28"/>
        </w:rPr>
        <w:t>. Права граждан на осуществление местного самоуправления</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w:t>
      </w:r>
      <w:r w:rsidR="003F53CF">
        <w:rPr>
          <w:rFonts w:ascii="Times New Roman" w:hAnsi="Times New Roman"/>
          <w:sz w:val="28"/>
          <w:szCs w:val="28"/>
        </w:rPr>
        <w:t>Костино-Быстрянском</w:t>
      </w:r>
      <w:r>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Иностранные граждане, постоянно или преимущественно проживающие на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742EE" w:rsidRDefault="001742EE">
      <w:pPr>
        <w:spacing w:after="0" w:line="240" w:lineRule="atLeast"/>
        <w:ind w:firstLine="709"/>
        <w:rPr>
          <w:rFonts w:ascii="Times New Roman" w:hAnsi="Times New Roman"/>
          <w:sz w:val="28"/>
          <w:szCs w:val="28"/>
        </w:rPr>
      </w:pPr>
    </w:p>
    <w:p w:rsidR="001742EE" w:rsidRDefault="006B21E9">
      <w:pPr>
        <w:spacing w:after="0" w:line="240" w:lineRule="atLeast"/>
        <w:ind w:firstLine="709"/>
        <w:rPr>
          <w:rFonts w:ascii="Times New Roman" w:hAnsi="Times New Roman"/>
          <w:sz w:val="28"/>
          <w:szCs w:val="28"/>
        </w:rPr>
      </w:pPr>
      <w:r>
        <w:rPr>
          <w:rFonts w:ascii="Times New Roman" w:hAnsi="Times New Roman"/>
          <w:sz w:val="28"/>
          <w:szCs w:val="28"/>
        </w:rPr>
        <w:t>Статья 8</w:t>
      </w:r>
      <w:r w:rsidR="001E5B93">
        <w:rPr>
          <w:rFonts w:ascii="Times New Roman" w:hAnsi="Times New Roman"/>
          <w:sz w:val="28"/>
          <w:szCs w:val="28"/>
        </w:rPr>
        <w:t>. Понятие местного референдума и инициатива его проведения</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по инициативе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выдвинутой ими совместно.</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Избирательная комиссия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Если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течение 15 дней со дня принятия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соответствующего </w:t>
      </w:r>
      <w:r>
        <w:rPr>
          <w:rFonts w:ascii="Times New Roman" w:hAnsi="Times New Roman"/>
          <w:sz w:val="28"/>
          <w:szCs w:val="28"/>
        </w:rPr>
        <w:lastRenderedPageBreak/>
        <w:t>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пятнадцатидневный срок со дня принятия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оформляется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правовым актом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jc w:val="both"/>
        <w:rPr>
          <w:rFonts w:ascii="Times New Roman" w:hAnsi="Times New Roman"/>
          <w:sz w:val="28"/>
          <w:szCs w:val="28"/>
        </w:rPr>
      </w:pPr>
    </w:p>
    <w:p w:rsidR="001742EE" w:rsidRDefault="006B21E9">
      <w:pPr>
        <w:spacing w:after="0" w:line="240" w:lineRule="atLeast"/>
        <w:ind w:firstLine="709"/>
        <w:rPr>
          <w:rFonts w:ascii="Times New Roman" w:hAnsi="Times New Roman"/>
          <w:sz w:val="28"/>
          <w:szCs w:val="28"/>
        </w:rPr>
      </w:pPr>
      <w:r>
        <w:rPr>
          <w:rFonts w:ascii="Times New Roman" w:hAnsi="Times New Roman"/>
          <w:sz w:val="28"/>
          <w:szCs w:val="28"/>
        </w:rPr>
        <w:t>Статья 9</w:t>
      </w:r>
      <w:r w:rsidR="001E5B93">
        <w:rPr>
          <w:rFonts w:ascii="Times New Roman" w:hAnsi="Times New Roman"/>
          <w:sz w:val="28"/>
          <w:szCs w:val="28"/>
        </w:rPr>
        <w:t>. Назначение и проведение местного референдума</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Округ референдума включает в себя всю территорию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1742EE" w:rsidRDefault="001742EE">
      <w:pPr>
        <w:spacing w:after="0" w:line="240" w:lineRule="atLeast"/>
        <w:ind w:firstLine="709"/>
        <w:rPr>
          <w:ins w:id="8" w:author="Пользователь" w:date="2022-02-14T15:18:00Z"/>
          <w:rFonts w:ascii="Times New Roman" w:hAnsi="Times New Roman"/>
          <w:sz w:val="28"/>
          <w:szCs w:val="28"/>
        </w:rPr>
      </w:pPr>
    </w:p>
    <w:p w:rsidR="009758C5" w:rsidRDefault="009758C5">
      <w:pPr>
        <w:spacing w:after="0" w:line="240" w:lineRule="atLeast"/>
        <w:ind w:firstLine="709"/>
        <w:rPr>
          <w:ins w:id="9" w:author="Пользователь" w:date="2022-02-14T15:18:00Z"/>
          <w:rFonts w:ascii="Times New Roman" w:hAnsi="Times New Roman"/>
          <w:sz w:val="28"/>
          <w:szCs w:val="28"/>
        </w:rPr>
      </w:pPr>
    </w:p>
    <w:p w:rsidR="009758C5" w:rsidRDefault="009758C5">
      <w:pPr>
        <w:spacing w:after="0" w:line="240" w:lineRule="atLeast"/>
        <w:ind w:firstLine="709"/>
        <w:rPr>
          <w:ins w:id="10" w:author="Пользователь" w:date="2022-02-14T15:18:00Z"/>
          <w:rFonts w:ascii="Times New Roman" w:hAnsi="Times New Roman"/>
          <w:sz w:val="28"/>
          <w:szCs w:val="28"/>
        </w:rPr>
      </w:pPr>
    </w:p>
    <w:p w:rsidR="009758C5" w:rsidRDefault="009758C5">
      <w:pPr>
        <w:spacing w:after="0" w:line="240" w:lineRule="atLeast"/>
        <w:ind w:firstLine="709"/>
        <w:rPr>
          <w:rFonts w:ascii="Times New Roman" w:hAnsi="Times New Roman"/>
          <w:sz w:val="28"/>
          <w:szCs w:val="28"/>
        </w:rPr>
      </w:pPr>
    </w:p>
    <w:p w:rsidR="001742EE" w:rsidRDefault="006B21E9">
      <w:pPr>
        <w:spacing w:after="0" w:line="240" w:lineRule="atLeast"/>
        <w:ind w:firstLine="709"/>
        <w:rPr>
          <w:rFonts w:ascii="Times New Roman" w:hAnsi="Times New Roman"/>
          <w:sz w:val="28"/>
          <w:szCs w:val="28"/>
        </w:rPr>
      </w:pPr>
      <w:r>
        <w:rPr>
          <w:rFonts w:ascii="Times New Roman" w:hAnsi="Times New Roman"/>
          <w:sz w:val="28"/>
          <w:szCs w:val="28"/>
        </w:rPr>
        <w:t>Статья 10</w:t>
      </w:r>
      <w:r w:rsidR="001E5B93">
        <w:rPr>
          <w:rFonts w:ascii="Times New Roman" w:hAnsi="Times New Roman"/>
          <w:sz w:val="28"/>
          <w:szCs w:val="28"/>
        </w:rPr>
        <w:t>. Муниципальные выборы</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Муниципальные выборы проводятся в целях избрания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Муниципальные выборы назначаются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от 12 июня 2002 года № </w:t>
      </w:r>
      <w:r>
        <w:rPr>
          <w:rFonts w:ascii="Times New Roman" w:hAnsi="Times New Roman"/>
          <w:sz w:val="28"/>
          <w:szCs w:val="28"/>
        </w:rPr>
        <w:lastRenderedPageBreak/>
        <w:t xml:space="preserve">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1742EE" w:rsidRDefault="001742EE">
      <w:pPr>
        <w:spacing w:after="0" w:line="240" w:lineRule="atLeast"/>
        <w:ind w:firstLine="709"/>
        <w:rPr>
          <w:rFonts w:ascii="Times New Roman" w:hAnsi="Times New Roman"/>
          <w:sz w:val="28"/>
          <w:szCs w:val="28"/>
        </w:rPr>
      </w:pPr>
    </w:p>
    <w:p w:rsidR="001742EE" w:rsidRDefault="006B21E9">
      <w:pPr>
        <w:spacing w:after="0" w:line="240" w:lineRule="atLeast"/>
        <w:ind w:firstLine="709"/>
        <w:jc w:val="both"/>
        <w:rPr>
          <w:rFonts w:ascii="Times New Roman" w:hAnsi="Times New Roman"/>
          <w:sz w:val="28"/>
          <w:szCs w:val="28"/>
        </w:rPr>
      </w:pPr>
      <w:r>
        <w:rPr>
          <w:rFonts w:ascii="Times New Roman" w:hAnsi="Times New Roman"/>
          <w:sz w:val="28"/>
          <w:szCs w:val="28"/>
        </w:rPr>
        <w:t>Статья 11</w:t>
      </w:r>
      <w:r w:rsidR="001E5B93">
        <w:rPr>
          <w:rFonts w:ascii="Times New Roman" w:hAnsi="Times New Roman"/>
          <w:sz w:val="28"/>
          <w:szCs w:val="28"/>
        </w:rPr>
        <w:t xml:space="preserve">. Голосование по отзыву депутата Собрания депутатов </w:t>
      </w:r>
      <w:r w:rsidR="003F53CF">
        <w:rPr>
          <w:rFonts w:ascii="Times New Roman" w:hAnsi="Times New Roman"/>
          <w:sz w:val="28"/>
          <w:szCs w:val="28"/>
        </w:rPr>
        <w:t>Костино-Быстрянского</w:t>
      </w:r>
      <w:r w:rsidR="001E5B93">
        <w:rPr>
          <w:rFonts w:ascii="Times New Roman" w:hAnsi="Times New Roman"/>
          <w:sz w:val="28"/>
          <w:szCs w:val="28"/>
        </w:rPr>
        <w:t xml:space="preserve"> сельского поселения, </w:t>
      </w:r>
      <w:r w:rsidR="001E5B93">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sidR="001E5B93">
        <w:rPr>
          <w:rFonts w:ascii="Times New Roman" w:hAnsi="Times New Roman"/>
          <w:bCs/>
          <w:sz w:val="28"/>
          <w:szCs w:val="28"/>
        </w:rPr>
        <w:t xml:space="preserve"> сельского поселения</w:t>
      </w:r>
      <w:r w:rsidR="001E5B93">
        <w:rPr>
          <w:rFonts w:ascii="Times New Roman" w:hAnsi="Times New Roman"/>
          <w:sz w:val="28"/>
          <w:szCs w:val="28"/>
        </w:rPr>
        <w:t xml:space="preserve">, голосование по вопросам изменения границ, преобразования </w:t>
      </w:r>
      <w:r w:rsidR="003F53CF">
        <w:rPr>
          <w:rFonts w:ascii="Times New Roman" w:hAnsi="Times New Roman"/>
          <w:sz w:val="28"/>
          <w:szCs w:val="28"/>
        </w:rPr>
        <w:t>Костино-Быстрянского</w:t>
      </w:r>
      <w:r w:rsidR="001E5B93">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Голосование по отзыву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отзыва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председателем Собрания депутатов – главой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своих полномочий, в случае их подтверждения в судебном порядке.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Депутат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председатель Собрания депутатов – глава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обращается в Избирательную комиссию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 ходатайством о регистрации инициативной группы.</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Избирательная комиссия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w:t>
      </w:r>
      <w:r>
        <w:rPr>
          <w:rFonts w:ascii="Times New Roman" w:hAnsi="Times New Roman"/>
          <w:sz w:val="28"/>
          <w:szCs w:val="28"/>
        </w:rPr>
        <w:lastRenderedPageBreak/>
        <w:t xml:space="preserve">сельского поселения, </w:t>
      </w:r>
      <w:r>
        <w:rPr>
          <w:rFonts w:ascii="Times New Roman" w:hAnsi="Times New Roman"/>
          <w:bCs/>
          <w:sz w:val="28"/>
          <w:szCs w:val="28"/>
        </w:rPr>
        <w:t xml:space="preserve">председателем Собрания депутатов – главой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w:t>
      </w:r>
      <w:r>
        <w:rPr>
          <w:rFonts w:ascii="Times New Roman" w:hAnsi="Times New Roman"/>
          <w:bCs/>
          <w:sz w:val="28"/>
          <w:szCs w:val="28"/>
        </w:rPr>
        <w:t xml:space="preserve">председатель Собрания депутатов – глава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w:t>
      </w:r>
      <w:r>
        <w:rPr>
          <w:rFonts w:ascii="Times New Roman" w:hAnsi="Times New Roman"/>
          <w:sz w:val="28"/>
          <w:szCs w:val="28"/>
        </w:rPr>
        <w:t>.</w:t>
      </w:r>
    </w:p>
    <w:p w:rsidR="001742EE" w:rsidRDefault="001E5B93">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Если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и выдает ей регистрационное свидетельство, которое действительно до </w:t>
      </w:r>
      <w:r>
        <w:rPr>
          <w:rFonts w:ascii="Times New Roman" w:hAnsi="Times New Roman"/>
          <w:sz w:val="28"/>
          <w:szCs w:val="28"/>
        </w:rPr>
        <w:lastRenderedPageBreak/>
        <w:t>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признает, что основания для отзыва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отсутствуют, Избирательная комиссия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течение 15 дней со дня принятия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Депутат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председатель Собрания депутатов – глава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имеет право на опубликование (обнародование) за счет средств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принимается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w:t>
      </w:r>
      <w:r>
        <w:rPr>
          <w:rFonts w:ascii="Times New Roman" w:hAnsi="Times New Roman"/>
          <w:sz w:val="28"/>
          <w:szCs w:val="28"/>
        </w:rPr>
        <w:t>, требованиям федерального и областного законодательства.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вправе назначать </w:t>
      </w:r>
      <w:r>
        <w:rPr>
          <w:rFonts w:ascii="Times New Roman" w:hAnsi="Times New Roman"/>
          <w:sz w:val="28"/>
          <w:szCs w:val="28"/>
        </w:rPr>
        <w:lastRenderedPageBreak/>
        <w:t xml:space="preserve">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письменному заявлению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председатель Собрания депутатов – глава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председатель Собрания депутатов – глава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3F53CF">
        <w:rPr>
          <w:rFonts w:ascii="Times New Roman" w:hAnsi="Times New Roman"/>
          <w:sz w:val="28"/>
          <w:szCs w:val="28"/>
        </w:rPr>
        <w:t>Костино-Быстрянском</w:t>
      </w:r>
      <w:r>
        <w:rPr>
          <w:rFonts w:ascii="Times New Roman" w:hAnsi="Times New Roman"/>
          <w:sz w:val="28"/>
          <w:szCs w:val="28"/>
        </w:rPr>
        <w:t xml:space="preserve"> сельском поселении (избирательном округе).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Голосование по вопросам изменения границ, преобразования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назначается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итоги голосования по вопросам изменения границ, преобразования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1742EE" w:rsidRDefault="001742EE">
      <w:pPr>
        <w:spacing w:after="0" w:line="240" w:lineRule="atLeast"/>
        <w:ind w:firstLine="709"/>
        <w:rPr>
          <w:rFonts w:ascii="Times New Roman" w:hAnsi="Times New Roman"/>
          <w:sz w:val="28"/>
          <w:szCs w:val="28"/>
        </w:rPr>
      </w:pPr>
    </w:p>
    <w:p w:rsidR="006B21E9" w:rsidRPr="006B21E9" w:rsidRDefault="006B21E9" w:rsidP="006B21E9">
      <w:pPr>
        <w:widowControl w:val="0"/>
        <w:adjustRightInd w:val="0"/>
        <w:spacing w:line="240" w:lineRule="atLeast"/>
        <w:ind w:firstLine="709"/>
        <w:jc w:val="both"/>
        <w:textAlignment w:val="baseline"/>
        <w:rPr>
          <w:rFonts w:ascii="Times New Roman" w:eastAsia="Times New Roman" w:hAnsi="Times New Roman" w:cs="Times New Roman"/>
          <w:sz w:val="28"/>
          <w:szCs w:val="28"/>
          <w:lang w:eastAsia="ru-RU"/>
        </w:rPr>
      </w:pPr>
      <w:r w:rsidRPr="006B21E9">
        <w:rPr>
          <w:rFonts w:ascii="Times New Roman" w:hAnsi="Times New Roman" w:cs="Times New Roman"/>
          <w:sz w:val="28"/>
          <w:szCs w:val="28"/>
        </w:rPr>
        <w:t>Статья 12.</w:t>
      </w:r>
      <w:r w:rsidRPr="006B21E9">
        <w:rPr>
          <w:rFonts w:ascii="Times New Roman" w:eastAsia="Times New Roman" w:hAnsi="Times New Roman" w:cs="Times New Roman"/>
          <w:sz w:val="28"/>
          <w:szCs w:val="28"/>
          <w:lang w:eastAsia="ru-RU"/>
        </w:rPr>
        <w:t xml:space="preserve"> Сход граждан</w:t>
      </w:r>
    </w:p>
    <w:p w:rsidR="006B21E9" w:rsidRPr="003C6EC3" w:rsidRDefault="006B21E9" w:rsidP="006B21E9">
      <w:pPr>
        <w:widowControl w:val="0"/>
        <w:adjustRightInd w:val="0"/>
        <w:spacing w:line="240" w:lineRule="atLeast"/>
        <w:ind w:firstLine="709"/>
        <w:jc w:val="both"/>
        <w:textAlignment w:val="baseline"/>
        <w:rPr>
          <w:rFonts w:eastAsia="Times New Roman"/>
          <w:lang w:eastAsia="ru-RU"/>
        </w:rPr>
      </w:pPr>
    </w:p>
    <w:p w:rsidR="006B21E9" w:rsidRPr="006B21E9" w:rsidRDefault="006B21E9" w:rsidP="006B21E9">
      <w:pPr>
        <w:widowControl w:val="0"/>
        <w:adjustRightInd w:val="0"/>
        <w:spacing w:line="240" w:lineRule="atLeast"/>
        <w:ind w:firstLine="709"/>
        <w:jc w:val="both"/>
        <w:textAlignment w:val="baseline"/>
        <w:rPr>
          <w:rFonts w:ascii="Times New Roman" w:eastAsia="Times New Roman" w:hAnsi="Times New Roman" w:cs="Times New Roman"/>
          <w:sz w:val="28"/>
          <w:szCs w:val="28"/>
          <w:lang w:eastAsia="ru-RU"/>
        </w:rPr>
      </w:pPr>
      <w:r w:rsidRPr="006B21E9">
        <w:rPr>
          <w:rFonts w:ascii="Times New Roman" w:eastAsia="Times New Roman" w:hAnsi="Times New Roman" w:cs="Times New Roman"/>
          <w:sz w:val="28"/>
          <w:szCs w:val="28"/>
          <w:lang w:eastAsia="ru-RU"/>
        </w:rPr>
        <w:t xml:space="preserve">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w:t>
      </w:r>
      <w:r>
        <w:rPr>
          <w:rFonts w:ascii="Times New Roman" w:hAnsi="Times New Roman"/>
          <w:sz w:val="28"/>
          <w:szCs w:val="28"/>
        </w:rPr>
        <w:t>Костино-Быстрянского</w:t>
      </w:r>
      <w:r w:rsidRPr="006B21E9">
        <w:rPr>
          <w:rFonts w:ascii="Times New Roman" w:eastAsia="Times New Roman" w:hAnsi="Times New Roman" w:cs="Times New Roman"/>
          <w:sz w:val="28"/>
          <w:szCs w:val="28"/>
          <w:lang w:eastAsia="ru-RU"/>
        </w:rPr>
        <w:t xml:space="preserve"> сельского поселения, изменения границ </w:t>
      </w:r>
      <w:r w:rsidR="006051A7">
        <w:rPr>
          <w:rFonts w:ascii="Times New Roman" w:hAnsi="Times New Roman"/>
          <w:sz w:val="28"/>
          <w:szCs w:val="28"/>
        </w:rPr>
        <w:t>Костино-Быстрянского</w:t>
      </w:r>
      <w:r w:rsidRPr="006B21E9">
        <w:rPr>
          <w:rFonts w:ascii="Times New Roman" w:eastAsia="Times New Roman" w:hAnsi="Times New Roman" w:cs="Times New Roman"/>
          <w:sz w:val="28"/>
          <w:szCs w:val="28"/>
          <w:lang w:eastAsia="ru-RU"/>
        </w:rPr>
        <w:t xml:space="preserve">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6B21E9" w:rsidRPr="006B21E9" w:rsidRDefault="006B21E9" w:rsidP="006B21E9">
      <w:pPr>
        <w:widowControl w:val="0"/>
        <w:adjustRightInd w:val="0"/>
        <w:spacing w:line="240" w:lineRule="atLeast"/>
        <w:ind w:firstLine="709"/>
        <w:jc w:val="both"/>
        <w:textAlignment w:val="baseline"/>
        <w:rPr>
          <w:rFonts w:ascii="Times New Roman" w:eastAsia="Times New Roman" w:hAnsi="Times New Roman" w:cs="Times New Roman"/>
          <w:sz w:val="28"/>
          <w:szCs w:val="28"/>
          <w:lang w:eastAsia="ru-RU"/>
        </w:rPr>
      </w:pPr>
      <w:r w:rsidRPr="006B21E9">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B21E9" w:rsidRPr="006B21E9" w:rsidRDefault="006B21E9" w:rsidP="006B21E9">
      <w:pPr>
        <w:widowControl w:val="0"/>
        <w:adjustRightInd w:val="0"/>
        <w:spacing w:line="240" w:lineRule="atLeast"/>
        <w:ind w:firstLine="709"/>
        <w:jc w:val="both"/>
        <w:textAlignment w:val="baseline"/>
        <w:rPr>
          <w:rFonts w:ascii="Times New Roman" w:eastAsia="Times New Roman" w:hAnsi="Times New Roman" w:cs="Times New Roman"/>
          <w:sz w:val="28"/>
          <w:szCs w:val="28"/>
          <w:lang w:eastAsia="ru-RU"/>
        </w:rPr>
      </w:pPr>
      <w:r w:rsidRPr="006B21E9">
        <w:rPr>
          <w:rFonts w:ascii="Times New Roman" w:eastAsia="Times New Roman" w:hAnsi="Times New Roman" w:cs="Times New Roman"/>
          <w:sz w:val="28"/>
          <w:szCs w:val="28"/>
          <w:lang w:eastAsia="ru-RU"/>
        </w:rPr>
        <w:t>3. Сход граждан, предусмотренный пунктом 4</w:t>
      </w:r>
      <w:r w:rsidRPr="006B21E9">
        <w:rPr>
          <w:rFonts w:ascii="Times New Roman" w:eastAsia="Times New Roman" w:hAnsi="Times New Roman" w:cs="Times New Roman"/>
          <w:sz w:val="28"/>
          <w:szCs w:val="28"/>
          <w:vertAlign w:val="superscript"/>
          <w:lang w:eastAsia="ru-RU"/>
        </w:rPr>
        <w:t>3</w:t>
      </w:r>
      <w:r w:rsidRPr="006B21E9">
        <w:rPr>
          <w:rFonts w:ascii="Times New Roman" w:eastAsia="Times New Roman" w:hAnsi="Times New Roman" w:cs="Times New Roman"/>
          <w:sz w:val="28"/>
          <w:szCs w:val="28"/>
          <w:lang w:eastAsia="ru-RU"/>
        </w:rPr>
        <w:t xml:space="preserve"> части 1 статьи 25</w:t>
      </w:r>
      <w:r w:rsidRPr="006B21E9">
        <w:rPr>
          <w:rFonts w:ascii="Times New Roman" w:eastAsia="Times New Roman" w:hAnsi="Times New Roman" w:cs="Times New Roman"/>
          <w:sz w:val="28"/>
          <w:szCs w:val="28"/>
          <w:vertAlign w:val="superscript"/>
          <w:lang w:eastAsia="ru-RU"/>
        </w:rPr>
        <w:t>1</w:t>
      </w:r>
      <w:r w:rsidRPr="006B21E9">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может созываться Собранием депутатов </w:t>
      </w:r>
      <w:r w:rsidR="006051A7">
        <w:rPr>
          <w:rFonts w:ascii="Times New Roman" w:hAnsi="Times New Roman"/>
          <w:sz w:val="28"/>
          <w:szCs w:val="28"/>
        </w:rPr>
        <w:t>Костино-Быстрянского</w:t>
      </w:r>
      <w:r w:rsidRPr="006B21E9">
        <w:rPr>
          <w:rFonts w:ascii="Times New Roman" w:eastAsia="Times New Roman" w:hAnsi="Times New Roman" w:cs="Times New Roman"/>
          <w:sz w:val="28"/>
          <w:szCs w:val="28"/>
          <w:lang w:eastAsia="ru-RU"/>
        </w:rPr>
        <w:t xml:space="preserve"> </w:t>
      </w:r>
      <w:r w:rsidR="006051A7">
        <w:rPr>
          <w:rFonts w:ascii="Times New Roman" w:eastAsia="Times New Roman" w:hAnsi="Times New Roman" w:cs="Times New Roman"/>
          <w:sz w:val="28"/>
          <w:szCs w:val="28"/>
          <w:lang w:eastAsia="ru-RU"/>
        </w:rPr>
        <w:t>сельского</w:t>
      </w:r>
      <w:r w:rsidRPr="006B21E9">
        <w:rPr>
          <w:rFonts w:ascii="Times New Roman" w:eastAsia="Times New Roman" w:hAnsi="Times New Roman" w:cs="Times New Roman"/>
          <w:sz w:val="28"/>
          <w:szCs w:val="28"/>
          <w:lang w:eastAsia="ru-RU"/>
        </w:rPr>
        <w:t xml:space="preserve"> поселения по инициативе группы жителей соответствующей части территории населенного пункта численностью не менее 10 человек.</w:t>
      </w:r>
    </w:p>
    <w:p w:rsidR="006B21E9" w:rsidRPr="006B21E9" w:rsidRDefault="006B21E9" w:rsidP="006B21E9">
      <w:pPr>
        <w:spacing w:after="0" w:line="240" w:lineRule="atLeast"/>
        <w:ind w:firstLine="709"/>
        <w:rPr>
          <w:rFonts w:ascii="Times New Roman" w:hAnsi="Times New Roman" w:cs="Times New Roman"/>
          <w:sz w:val="28"/>
          <w:szCs w:val="28"/>
        </w:rPr>
      </w:pPr>
      <w:r w:rsidRPr="006B21E9">
        <w:rPr>
          <w:rFonts w:ascii="Times New Roman" w:eastAsia="Times New Roman" w:hAnsi="Times New Roman" w:cs="Times New Roman"/>
          <w:sz w:val="28"/>
          <w:szCs w:val="28"/>
          <w:lang w:eastAsia="ru-RU"/>
        </w:rPr>
        <w:t xml:space="preserve">Критерии определения границ части территории населенного пункта, входящего в состав </w:t>
      </w:r>
      <w:r w:rsidR="006051A7">
        <w:rPr>
          <w:rFonts w:ascii="Times New Roman" w:hAnsi="Times New Roman"/>
          <w:sz w:val="28"/>
          <w:szCs w:val="28"/>
        </w:rPr>
        <w:t>Костино-Быстрянского</w:t>
      </w:r>
      <w:r w:rsidRPr="006B21E9">
        <w:rPr>
          <w:rFonts w:ascii="Times New Roman" w:eastAsia="Times New Roman" w:hAnsi="Times New Roman" w:cs="Times New Roman"/>
          <w:sz w:val="28"/>
          <w:szCs w:val="28"/>
          <w:lang w:eastAsia="ru-RU"/>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6B21E9" w:rsidRDefault="006B21E9">
      <w:pPr>
        <w:spacing w:after="0" w:line="240" w:lineRule="atLeast"/>
        <w:ind w:firstLine="709"/>
        <w:rPr>
          <w:rFonts w:ascii="Times New Roman" w:hAnsi="Times New Roman"/>
          <w:sz w:val="28"/>
          <w:szCs w:val="28"/>
        </w:rPr>
      </w:pPr>
    </w:p>
    <w:p w:rsidR="006B21E9" w:rsidRDefault="006B21E9">
      <w:pPr>
        <w:spacing w:after="0" w:line="240" w:lineRule="atLeast"/>
        <w:ind w:firstLine="709"/>
        <w:rPr>
          <w:rFonts w:ascii="Times New Roman" w:hAnsi="Times New Roman"/>
          <w:sz w:val="28"/>
          <w:szCs w:val="28"/>
        </w:rPr>
      </w:pPr>
    </w:p>
    <w:p w:rsidR="001742EE" w:rsidRDefault="006051A7">
      <w:pPr>
        <w:spacing w:after="0" w:line="240" w:lineRule="atLeast"/>
        <w:ind w:firstLine="709"/>
        <w:rPr>
          <w:rFonts w:ascii="Times New Roman" w:hAnsi="Times New Roman"/>
          <w:sz w:val="28"/>
          <w:szCs w:val="28"/>
        </w:rPr>
      </w:pPr>
      <w:r>
        <w:rPr>
          <w:rFonts w:ascii="Times New Roman" w:hAnsi="Times New Roman"/>
          <w:sz w:val="28"/>
          <w:szCs w:val="28"/>
        </w:rPr>
        <w:t>Статья 13</w:t>
      </w:r>
      <w:r w:rsidR="001E5B93">
        <w:rPr>
          <w:rFonts w:ascii="Times New Roman" w:hAnsi="Times New Roman"/>
          <w:sz w:val="28"/>
          <w:szCs w:val="28"/>
        </w:rPr>
        <w:t>. Правотворческая инициатива граждан</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не может превышать 3 процента от числа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обладающих избирательным правом.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отсутствия решения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742EE" w:rsidRDefault="001742EE">
      <w:pPr>
        <w:spacing w:after="0" w:line="240" w:lineRule="atLeast"/>
        <w:ind w:firstLine="709"/>
        <w:rPr>
          <w:rFonts w:ascii="Times New Roman" w:hAnsi="Times New Roman"/>
          <w:sz w:val="28"/>
          <w:szCs w:val="28"/>
        </w:rPr>
      </w:pPr>
    </w:p>
    <w:p w:rsidR="001742EE" w:rsidRDefault="006051A7">
      <w:pPr>
        <w:spacing w:after="0" w:line="240" w:lineRule="atLeast"/>
        <w:ind w:firstLine="709"/>
        <w:rPr>
          <w:rFonts w:ascii="Times New Roman" w:hAnsi="Times New Roman"/>
          <w:sz w:val="28"/>
          <w:szCs w:val="28"/>
        </w:rPr>
      </w:pPr>
      <w:r>
        <w:rPr>
          <w:rFonts w:ascii="Times New Roman" w:hAnsi="Times New Roman"/>
          <w:sz w:val="28"/>
          <w:szCs w:val="28"/>
        </w:rPr>
        <w:t>Статья 14</w:t>
      </w:r>
      <w:r w:rsidR="001E5B93">
        <w:rPr>
          <w:rFonts w:ascii="Times New Roman" w:hAnsi="Times New Roman"/>
          <w:sz w:val="28"/>
          <w:szCs w:val="28"/>
        </w:rPr>
        <w:t>. Инициативные проекты</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eastAsia="Calibri" w:hAnsi="Times New Roman"/>
          <w:sz w:val="28"/>
          <w:szCs w:val="28"/>
        </w:rPr>
      </w:pPr>
      <w:r>
        <w:rPr>
          <w:rFonts w:ascii="Times New Roman" w:eastAsia="Calibri" w:hAnsi="Times New Roman"/>
          <w:sz w:val="28"/>
          <w:szCs w:val="28"/>
        </w:rPr>
        <w:t xml:space="preserve">1. В целях реализации мероприятий, имеющих приоритетное значение для жителей </w:t>
      </w:r>
      <w:r w:rsidR="003F53CF">
        <w:rPr>
          <w:rFonts w:ascii="Times New Roman" w:eastAsia="Calibri" w:hAnsi="Times New Roman"/>
          <w:sz w:val="28"/>
          <w:szCs w:val="28"/>
        </w:rPr>
        <w:t>Костино-Быстрянского</w:t>
      </w:r>
      <w:r>
        <w:rPr>
          <w:rFonts w:ascii="Times New Roman" w:eastAsia="Calibri" w:hAnsi="Times New Roman"/>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w:t>
      </w:r>
      <w:r>
        <w:rPr>
          <w:rFonts w:ascii="Times New Roman" w:eastAsia="Calibri" w:hAnsi="Times New Roman"/>
          <w:sz w:val="28"/>
          <w:szCs w:val="28"/>
        </w:rPr>
        <w:lastRenderedPageBreak/>
        <w:t xml:space="preserve">самоуправления, в Администрацию </w:t>
      </w:r>
      <w:r w:rsidR="003F53CF">
        <w:rPr>
          <w:rFonts w:ascii="Times New Roman" w:eastAsia="Calibri" w:hAnsi="Times New Roman"/>
          <w:sz w:val="28"/>
          <w:szCs w:val="28"/>
        </w:rPr>
        <w:t>Костино-Быстрянского</w:t>
      </w:r>
      <w:r>
        <w:rPr>
          <w:rFonts w:ascii="Times New Roman" w:eastAsia="Calibri" w:hAnsi="Times New Roman"/>
          <w:sz w:val="28"/>
          <w:szCs w:val="28"/>
        </w:rPr>
        <w:t xml:space="preserve"> сельского поселения может быть внесен инициативный проект.</w:t>
      </w:r>
    </w:p>
    <w:p w:rsidR="001742EE" w:rsidRDefault="001E5B93">
      <w:pPr>
        <w:spacing w:after="0" w:line="240" w:lineRule="atLeast"/>
        <w:ind w:firstLine="709"/>
        <w:jc w:val="both"/>
        <w:rPr>
          <w:rFonts w:ascii="Times New Roman" w:eastAsia="Calibri" w:hAnsi="Times New Roman"/>
          <w:sz w:val="28"/>
          <w:szCs w:val="28"/>
        </w:rPr>
      </w:pPr>
      <w:r>
        <w:rPr>
          <w:rFonts w:ascii="Times New Roman" w:eastAsia="Calibri" w:hAnsi="Times New Roman"/>
          <w:sz w:val="28"/>
          <w:szCs w:val="28"/>
        </w:rPr>
        <w:t xml:space="preserve">2. Порядок выдвижения, внесения, обсуждения, рассмотрения инициативных проектов, в том числе гарантии участия жителей </w:t>
      </w:r>
      <w:r w:rsidR="003F53CF">
        <w:rPr>
          <w:rFonts w:ascii="Times New Roman" w:eastAsia="Calibri" w:hAnsi="Times New Roman"/>
          <w:sz w:val="28"/>
          <w:szCs w:val="28"/>
        </w:rPr>
        <w:t>Костино-Быстрянского</w:t>
      </w:r>
      <w:r>
        <w:rPr>
          <w:rFonts w:ascii="Times New Roman" w:eastAsia="Calibri" w:hAnsi="Times New Roman"/>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3F53CF">
        <w:rPr>
          <w:rFonts w:ascii="Times New Roman" w:eastAsia="Calibri" w:hAnsi="Times New Roman"/>
          <w:sz w:val="28"/>
          <w:szCs w:val="28"/>
        </w:rPr>
        <w:t>Костино-Быстрянского</w:t>
      </w:r>
      <w:r>
        <w:rPr>
          <w:rFonts w:ascii="Times New Roman" w:eastAsia="Calibri" w:hAnsi="Times New Roman"/>
          <w:sz w:val="28"/>
          <w:szCs w:val="28"/>
        </w:rPr>
        <w:t xml:space="preserve"> сельского поселения.</w:t>
      </w:r>
    </w:p>
    <w:p w:rsidR="001742EE" w:rsidRDefault="001742EE">
      <w:pPr>
        <w:spacing w:after="0" w:line="240" w:lineRule="atLeast"/>
        <w:ind w:firstLine="709"/>
        <w:rPr>
          <w:rFonts w:ascii="Times New Roman" w:hAnsi="Times New Roman"/>
          <w:sz w:val="28"/>
          <w:szCs w:val="28"/>
        </w:rPr>
      </w:pPr>
    </w:p>
    <w:p w:rsidR="001742EE" w:rsidRDefault="006051A7">
      <w:pPr>
        <w:spacing w:after="0" w:line="240" w:lineRule="atLeast"/>
        <w:ind w:firstLine="709"/>
        <w:rPr>
          <w:rFonts w:ascii="Times New Roman" w:hAnsi="Times New Roman"/>
          <w:sz w:val="28"/>
          <w:szCs w:val="28"/>
        </w:rPr>
      </w:pPr>
      <w:r>
        <w:rPr>
          <w:rFonts w:ascii="Times New Roman" w:hAnsi="Times New Roman"/>
          <w:sz w:val="28"/>
          <w:szCs w:val="28"/>
        </w:rPr>
        <w:t>Статья 15</w:t>
      </w:r>
      <w:r w:rsidR="001E5B93">
        <w:rPr>
          <w:rFonts w:ascii="Times New Roman" w:hAnsi="Times New Roman"/>
          <w:sz w:val="28"/>
          <w:szCs w:val="28"/>
        </w:rPr>
        <w:t>. Территориальное общественное самоуправление</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предложению населения, проживающего на данной территории.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Территориальное общественное самоуправление осуществляется в </w:t>
      </w:r>
      <w:r w:rsidR="003F53CF">
        <w:rPr>
          <w:rFonts w:ascii="Times New Roman" w:hAnsi="Times New Roman"/>
          <w:sz w:val="28"/>
          <w:szCs w:val="28"/>
        </w:rPr>
        <w:t>Костино-Быстрянском</w:t>
      </w:r>
      <w:r>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iCs/>
          <w:sz w:val="28"/>
          <w:szCs w:val="28"/>
        </w:rPr>
        <w:t xml:space="preserve"> сельский населенный пункт, входящий в состав </w:t>
      </w:r>
      <w:r w:rsidR="003F53CF">
        <w:rPr>
          <w:rFonts w:ascii="Times New Roman" w:hAnsi="Times New Roman"/>
          <w:iCs/>
          <w:sz w:val="28"/>
          <w:szCs w:val="28"/>
        </w:rPr>
        <w:t>Костино-Быстрянского</w:t>
      </w:r>
      <w:r>
        <w:rPr>
          <w:rFonts w:ascii="Times New Roman" w:hAnsi="Times New Roman"/>
          <w:iCs/>
          <w:sz w:val="28"/>
          <w:szCs w:val="28"/>
        </w:rPr>
        <w:t xml:space="preserve"> сельского поселения;</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 принятии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решения о регистрации устава территориального </w:t>
      </w:r>
      <w:r>
        <w:rPr>
          <w:rFonts w:ascii="Times New Roman" w:hAnsi="Times New Roman"/>
          <w:sz w:val="28"/>
          <w:szCs w:val="28"/>
        </w:rPr>
        <w:lastRenderedPageBreak/>
        <w:t xml:space="preserve">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печатью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утверждение сметы доходов и расходов территориального общественного самоуправления и отчета о ее исполнении;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7) обсуждение инициативного проекта и принятие решения по вопросу о его одобрении.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Средства из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Средства из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6051A7">
      <w:pPr>
        <w:spacing w:after="0" w:line="240" w:lineRule="atLeast"/>
        <w:ind w:firstLine="709"/>
        <w:jc w:val="both"/>
        <w:rPr>
          <w:rFonts w:ascii="Times New Roman" w:hAnsi="Times New Roman"/>
          <w:sz w:val="28"/>
          <w:szCs w:val="28"/>
        </w:rPr>
      </w:pPr>
      <w:r>
        <w:rPr>
          <w:rFonts w:ascii="Times New Roman" w:hAnsi="Times New Roman"/>
          <w:sz w:val="28"/>
          <w:szCs w:val="28"/>
        </w:rPr>
        <w:t>Статья 16</w:t>
      </w:r>
      <w:r w:rsidR="001E5B93">
        <w:rPr>
          <w:rFonts w:ascii="Times New Roman" w:hAnsi="Times New Roman"/>
          <w:sz w:val="28"/>
          <w:szCs w:val="28"/>
        </w:rPr>
        <w:t>. Староста сельского населенного пункта</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3F53CF">
        <w:rPr>
          <w:rFonts w:ascii="Times New Roman" w:hAnsi="Times New Roman"/>
          <w:sz w:val="28"/>
          <w:szCs w:val="28"/>
        </w:rPr>
        <w:t>Костино-Быстрянском</w:t>
      </w:r>
      <w:r>
        <w:rPr>
          <w:rFonts w:ascii="Times New Roman" w:hAnsi="Times New Roman"/>
          <w:sz w:val="28"/>
          <w:szCs w:val="28"/>
        </w:rPr>
        <w:t xml:space="preserve"> сельском поселении, может назначаться староста сельского населенного пункта.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Староста сельского населенного пункта назначается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признанное судом недееспособным или ограниченно дееспособным;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имеющее непогашенную или неснятую судимость.</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5. Срок полномочий старосты сельского населенного пункта составляет 5 лет.</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w:t>
      </w:r>
      <w:r>
        <w:rPr>
          <w:rFonts w:ascii="Times New Roman" w:hAnsi="Times New Roman"/>
          <w:sz w:val="28"/>
          <w:szCs w:val="28"/>
        </w:rPr>
        <w:lastRenderedPageBreak/>
        <w:t>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осуществляет иные полномочия и права, предусмотренные нормативным правовым актом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областным законом.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областным законом.</w:t>
      </w:r>
    </w:p>
    <w:p w:rsidR="001742EE" w:rsidRDefault="001742EE">
      <w:pPr>
        <w:spacing w:after="0" w:line="240" w:lineRule="atLeast"/>
        <w:ind w:firstLine="709"/>
        <w:jc w:val="both"/>
        <w:rPr>
          <w:rFonts w:ascii="Times New Roman" w:hAnsi="Times New Roman"/>
          <w:sz w:val="28"/>
          <w:szCs w:val="28"/>
        </w:rPr>
      </w:pPr>
    </w:p>
    <w:p w:rsidR="001742EE" w:rsidRDefault="006051A7">
      <w:pPr>
        <w:spacing w:after="0" w:line="240" w:lineRule="atLeast"/>
        <w:ind w:firstLine="709"/>
        <w:rPr>
          <w:rFonts w:ascii="Times New Roman" w:hAnsi="Times New Roman"/>
          <w:sz w:val="28"/>
          <w:szCs w:val="28"/>
        </w:rPr>
      </w:pPr>
      <w:r w:rsidRPr="006051A7">
        <w:rPr>
          <w:rFonts w:ascii="Times New Roman" w:hAnsi="Times New Roman"/>
          <w:b/>
          <w:sz w:val="28"/>
          <w:szCs w:val="28"/>
        </w:rPr>
        <w:t>Статья 17</w:t>
      </w:r>
      <w:r w:rsidR="001E5B93" w:rsidRPr="006051A7">
        <w:rPr>
          <w:rFonts w:ascii="Times New Roman" w:hAnsi="Times New Roman"/>
          <w:b/>
          <w:sz w:val="28"/>
          <w:szCs w:val="28"/>
        </w:rPr>
        <w:t>.</w:t>
      </w:r>
      <w:r w:rsidR="001E5B93">
        <w:rPr>
          <w:rFonts w:ascii="Times New Roman" w:hAnsi="Times New Roman"/>
          <w:sz w:val="28"/>
          <w:szCs w:val="28"/>
        </w:rPr>
        <w:t xml:space="preserve"> Публичные слушания, общественные обсуждения</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председателем Собрания депутатов – главой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могут проводиться публичные слушания.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Публичные слушания проводятся по инициативе населения,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w:t>
      </w:r>
      <w:r>
        <w:t xml:space="preserve"> </w:t>
      </w:r>
      <w:r>
        <w:rPr>
          <w:rFonts w:ascii="Times New Roman" w:hAnsi="Times New Roman"/>
          <w:bCs/>
          <w:sz w:val="28"/>
          <w:szCs w:val="28"/>
        </w:rPr>
        <w:t xml:space="preserve">или главы Администрации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назначаются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а по инициативе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или главы Администрации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 </w:t>
      </w:r>
      <w:r>
        <w:rPr>
          <w:rFonts w:ascii="Times New Roman" w:hAnsi="Times New Roman"/>
          <w:bCs/>
          <w:sz w:val="28"/>
          <w:szCs w:val="28"/>
        </w:rPr>
        <w:t xml:space="preserve">председателем Собрания депутатов – главой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w:t>
      </w:r>
      <w:r>
        <w:rPr>
          <w:rFonts w:ascii="Times New Roman" w:hAnsi="Times New Roman"/>
          <w:sz w:val="28"/>
          <w:szCs w:val="28"/>
        </w:rPr>
        <w:t>.</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проект устава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в соответствие с этими нормативными правовыми актами;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отчет о его исполнении;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проект стратегии социально-экономического развития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 xml:space="preserve">для преобразования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 требуется получение согласия населения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w:t>
      </w:r>
      <w:r>
        <w:rPr>
          <w:rFonts w:ascii="Times New Roman" w:hAnsi="Times New Roman"/>
          <w:sz w:val="28"/>
          <w:szCs w:val="28"/>
        </w:rPr>
        <w:lastRenderedPageBreak/>
        <w:t xml:space="preserve">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подписи не менее 3 процентов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обладающих избирательным правом.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Вопрос о назначении публичных слушаний должен быть рассмотрен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постановление </w:t>
      </w:r>
      <w:r>
        <w:rPr>
          <w:rFonts w:ascii="Times New Roman" w:hAnsi="Times New Roman"/>
          <w:bCs/>
          <w:sz w:val="28"/>
          <w:szCs w:val="28"/>
        </w:rPr>
        <w:t xml:space="preserve">председателя Собрания депутатов – главы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информационно-телекоммуникационной сети «Интернет».</w:t>
      </w:r>
    </w:p>
    <w:p w:rsidR="001742EE" w:rsidRDefault="001E5B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Замечания и предложения от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информационно-телекоммуникационной сети «Интернет».</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w:t>
      </w:r>
      <w:r>
        <w:rPr>
          <w:rFonts w:ascii="Times New Roman" w:hAnsi="Times New Roman"/>
          <w:sz w:val="28"/>
          <w:szCs w:val="28"/>
        </w:rPr>
        <w:lastRenderedPageBreak/>
        <w:t>обеспечивается возможность высказать свое мнение по проекту муниципального правового акта, вынесенного на публичные слушания.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 xml:space="preserve">председателем Собрания депутатов – главой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 </w:t>
      </w:r>
      <w:r>
        <w:rPr>
          <w:rFonts w:ascii="Times New Roman" w:hAnsi="Times New Roman"/>
          <w:sz w:val="28"/>
          <w:szCs w:val="28"/>
        </w:rPr>
        <w:t>Заключение о результатах публичных слушаний</w:t>
      </w:r>
      <w:r>
        <w:t xml:space="preserve"> </w:t>
      </w:r>
      <w:r>
        <w:rPr>
          <w:rFonts w:ascii="Times New Roman" w:hAnsi="Times New Roman"/>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информационно-телекоммуникационной сети «Интернет».</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rPr>
          <w:rFonts w:ascii="Times New Roman" w:hAnsi="Times New Roman"/>
          <w:sz w:val="28"/>
          <w:szCs w:val="28"/>
        </w:rPr>
      </w:pPr>
      <w:r>
        <w:rPr>
          <w:rFonts w:ascii="Times New Roman" w:hAnsi="Times New Roman"/>
          <w:sz w:val="28"/>
          <w:szCs w:val="28"/>
        </w:rPr>
        <w:t>Статья 16. Собрание граждан</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rFonts w:ascii="Times New Roman" w:hAnsi="Times New Roman"/>
          <w:sz w:val="28"/>
          <w:szCs w:val="28"/>
        </w:rPr>
        <w:t xml:space="preserve">обсуждения вопросов внесения инициативных проектов и их </w:t>
      </w:r>
      <w:r>
        <w:rPr>
          <w:rFonts w:ascii="Times New Roman" w:hAnsi="Times New Roman"/>
          <w:sz w:val="28"/>
          <w:szCs w:val="28"/>
        </w:rPr>
        <w:lastRenderedPageBreak/>
        <w:t xml:space="preserve">рассмотрения, осуществления территориального общественного самоуправления на части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могут проводиться собрания граждан.</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граждан проводится по инициативе населения,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назначается соответственно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председателем Собрания депутатов - главой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подписи не менее 3 процентов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 о назначении собрания граждан должен быть рассмотрен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w:t>
      </w:r>
      <w:r>
        <w:rPr>
          <w:rFonts w:ascii="Times New Roman" w:hAnsi="Times New Roman"/>
          <w:sz w:val="28"/>
          <w:szCs w:val="28"/>
        </w:rPr>
        <w:lastRenderedPageBreak/>
        <w:t>поселения не позднее чем через 30 календарных дней со дня поступления ходатайства инициативной группы.</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постановление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Проведение собрания граждан обеспечивается Администрацией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w:t>
      </w:r>
      <w:r>
        <w:rPr>
          <w:rFonts w:ascii="Times New Roman" w:hAnsi="Times New Roman"/>
          <w:sz w:val="28"/>
          <w:szCs w:val="28"/>
        </w:rPr>
        <w:lastRenderedPageBreak/>
        <w:t>которых отнесено решение содержащихся в обращениях вопросов, с направлением письменного ответа.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rPr>
          <w:rFonts w:ascii="Times New Roman" w:hAnsi="Times New Roman"/>
          <w:sz w:val="28"/>
          <w:szCs w:val="28"/>
        </w:rPr>
      </w:pPr>
      <w:r>
        <w:rPr>
          <w:rFonts w:ascii="Times New Roman" w:hAnsi="Times New Roman"/>
          <w:sz w:val="28"/>
          <w:szCs w:val="28"/>
        </w:rPr>
        <w:t>Статья 17. Конференция граждан (собрание делегатов)</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1742EE" w:rsidRDefault="001E5B93">
      <w:pPr>
        <w:spacing w:after="0" w:line="240" w:lineRule="atLeast"/>
        <w:ind w:firstLine="709"/>
        <w:jc w:val="both"/>
        <w:rPr>
          <w:rFonts w:ascii="Times New Roman" w:hAnsi="Times New Roman"/>
          <w:iCs/>
          <w:sz w:val="28"/>
          <w:szCs w:val="28"/>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постановлением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Pr>
          <w:rFonts w:ascii="Times New Roman" w:hAnsi="Times New Roman"/>
          <w:iCs/>
          <w:sz w:val="28"/>
          <w:szCs w:val="28"/>
        </w:rPr>
        <w:t xml:space="preserve">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w:t>
      </w:r>
      <w:r>
        <w:rPr>
          <w:rFonts w:ascii="Times New Roman" w:hAnsi="Times New Roman"/>
          <w:iCs/>
          <w:sz w:val="28"/>
          <w:szCs w:val="28"/>
        </w:rPr>
        <w:lastRenderedPageBreak/>
        <w:t>применяется, округ образуется в границах каждого из указанных населенных пунктов.</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rPr>
          <w:rFonts w:ascii="Times New Roman" w:hAnsi="Times New Roman"/>
          <w:sz w:val="28"/>
          <w:szCs w:val="28"/>
        </w:rPr>
      </w:pPr>
      <w:r>
        <w:rPr>
          <w:rFonts w:ascii="Times New Roman" w:hAnsi="Times New Roman"/>
          <w:sz w:val="28"/>
          <w:szCs w:val="28"/>
        </w:rPr>
        <w:t>Статья 18. Опрос граждан</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опросе граждан имеют право участвовать жители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обладающие избирательным правом.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Опрос граждан проводится по инициативе: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 по вопросам местного значения;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для объектов регионального и межрегионального значения;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проведения опроса граждан может использоваться официальный сайт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информационно-телекоммуникационной сети «Интернет».</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о назначении опроса граждан принимается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нормативном правовом акте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назначении опроса граждан устанавливаются: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минимальная численность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участвующих в опросе;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информационно-телекоммуникационной сети «Интернет».</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Жители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8. Финансирование мероприятий, связанных с подготовкой и проведением опроса граждан, осуществляется: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за счет средств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r>
        <w:t xml:space="preserve"> </w:t>
      </w:r>
      <w:r>
        <w:rPr>
          <w:rFonts w:ascii="Times New Roman" w:hAnsi="Times New Roman"/>
          <w:sz w:val="28"/>
          <w:szCs w:val="28"/>
        </w:rPr>
        <w:t xml:space="preserve">или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1742EE" w:rsidRDefault="001E5B93">
      <w:pPr>
        <w:spacing w:after="0" w:line="240" w:lineRule="atLeast"/>
        <w:ind w:firstLine="709"/>
        <w:jc w:val="both"/>
        <w:rPr>
          <w:rFonts w:ascii="Times New Roman" w:hAnsi="Times New Roman"/>
          <w:strike/>
          <w:sz w:val="28"/>
          <w:szCs w:val="28"/>
        </w:rPr>
      </w:pPr>
      <w:r>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rPr>
          <w:rFonts w:ascii="Times New Roman" w:hAnsi="Times New Roman"/>
          <w:sz w:val="28"/>
          <w:szCs w:val="28"/>
        </w:rPr>
      </w:pPr>
      <w:r>
        <w:rPr>
          <w:rFonts w:ascii="Times New Roman" w:hAnsi="Times New Roman"/>
          <w:sz w:val="28"/>
          <w:szCs w:val="28"/>
        </w:rPr>
        <w:t>Статья 19. Обращения граждан в органы местного самоуправления</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Статья 20. Другие формы непосредственного осуществления населением местного самоуправления и участия в его осуществлении</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w:t>
      </w:r>
      <w:r>
        <w:rPr>
          <w:rFonts w:ascii="Times New Roman" w:hAnsi="Times New Roman"/>
          <w:sz w:val="28"/>
          <w:szCs w:val="28"/>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rPr>
          <w:rFonts w:ascii="Times New Roman" w:hAnsi="Times New Roman"/>
          <w:sz w:val="28"/>
          <w:szCs w:val="28"/>
        </w:rPr>
      </w:pPr>
      <w:r>
        <w:rPr>
          <w:rFonts w:ascii="Times New Roman" w:hAnsi="Times New Roman"/>
          <w:sz w:val="28"/>
          <w:szCs w:val="28"/>
        </w:rPr>
        <w:t>Глава 3. Казачество</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rPr>
          <w:rFonts w:ascii="Times New Roman" w:hAnsi="Times New Roman"/>
          <w:sz w:val="28"/>
          <w:szCs w:val="28"/>
        </w:rPr>
      </w:pPr>
      <w:r>
        <w:rPr>
          <w:rFonts w:ascii="Times New Roman" w:hAnsi="Times New Roman"/>
          <w:sz w:val="28"/>
          <w:szCs w:val="28"/>
        </w:rPr>
        <w:t>Статья 21. Казачьи общества</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1742EE" w:rsidRDefault="001742EE">
      <w:pPr>
        <w:spacing w:after="0" w:line="240" w:lineRule="atLeast"/>
        <w:rPr>
          <w:rFonts w:ascii="Times New Roman" w:hAnsi="Times New Roman"/>
          <w:sz w:val="28"/>
          <w:szCs w:val="28"/>
        </w:rPr>
      </w:pPr>
    </w:p>
    <w:p w:rsidR="001742EE" w:rsidRDefault="001E5B93">
      <w:pPr>
        <w:spacing w:after="0" w:line="240" w:lineRule="atLeast"/>
        <w:ind w:firstLine="709"/>
        <w:rPr>
          <w:rFonts w:ascii="Times New Roman" w:hAnsi="Times New Roman"/>
          <w:sz w:val="28"/>
          <w:szCs w:val="28"/>
        </w:rPr>
      </w:pPr>
      <w:r>
        <w:rPr>
          <w:rFonts w:ascii="Times New Roman" w:hAnsi="Times New Roman"/>
          <w:sz w:val="28"/>
          <w:szCs w:val="28"/>
        </w:rPr>
        <w:t>Статья 22. Муниципальная служба казачества</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rPr>
          <w:rFonts w:ascii="Times New Roman" w:hAnsi="Times New Roman"/>
          <w:sz w:val="28"/>
          <w:szCs w:val="28"/>
        </w:rPr>
      </w:pPr>
      <w:r>
        <w:rPr>
          <w:rFonts w:ascii="Times New Roman" w:hAnsi="Times New Roman"/>
          <w:sz w:val="28"/>
          <w:szCs w:val="28"/>
        </w:rPr>
        <w:lastRenderedPageBreak/>
        <w:t>Статья 23. Участие казачества в решении вопросов местного значения.</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Договор (соглашение) с казачьим обществом подписывается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rPr>
          <w:rFonts w:ascii="Times New Roman" w:hAnsi="Times New Roman"/>
          <w:sz w:val="28"/>
          <w:szCs w:val="28"/>
        </w:rPr>
      </w:pPr>
      <w:r>
        <w:rPr>
          <w:rFonts w:ascii="Times New Roman" w:hAnsi="Times New Roman"/>
          <w:sz w:val="28"/>
          <w:szCs w:val="28"/>
        </w:rPr>
        <w:t>Статья 24. Структура органов местного самоуправления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Структуру органов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составляют:</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25.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является представительным органом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Собрание </w:t>
      </w:r>
      <w:r>
        <w:rPr>
          <w:rFonts w:ascii="Times New Roman" w:hAnsi="Times New Roman"/>
          <w:sz w:val="28"/>
          <w:szCs w:val="28"/>
        </w:rPr>
        <w:lastRenderedPageBreak/>
        <w:t xml:space="preserve">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подотчетно и подконтрольно населению.</w:t>
      </w:r>
    </w:p>
    <w:p w:rsidR="001742EE" w:rsidRDefault="001E5B9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состоит из </w:t>
      </w:r>
      <w:r>
        <w:rPr>
          <w:rFonts w:ascii="Times New Roman" w:hAnsi="Times New Roman"/>
          <w:iCs/>
          <w:sz w:val="28"/>
          <w:szCs w:val="28"/>
        </w:rPr>
        <w:t xml:space="preserve">10 </w:t>
      </w:r>
      <w:r>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избираемых на муниципальных выборах по многомандатным избирательным округам.</w:t>
      </w:r>
    </w:p>
    <w:p w:rsidR="001742EE" w:rsidRDefault="001E5B93">
      <w:pPr>
        <w:widowControl w:val="0"/>
        <w:autoSpaceDE w:val="0"/>
        <w:autoSpaceDN w:val="0"/>
        <w:adjustRightInd w:val="0"/>
        <w:spacing w:after="0" w:line="240" w:lineRule="auto"/>
        <w:ind w:firstLineChars="295" w:firstLine="826"/>
        <w:jc w:val="both"/>
        <w:rPr>
          <w:rFonts w:ascii="Times New Roman" w:hAnsi="Times New Roman"/>
          <w:sz w:val="28"/>
          <w:szCs w:val="28"/>
        </w:rPr>
      </w:pPr>
      <w:r>
        <w:rPr>
          <w:rFonts w:ascii="Times New Roman" w:hAnsi="Times New Roman"/>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1742EE" w:rsidRDefault="001E5B9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Срок полномочий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составляет 5 лет.</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правомочном составе.</w:t>
      </w:r>
    </w:p>
    <w:p w:rsidR="001742EE" w:rsidRDefault="001E5B93">
      <w:pPr>
        <w:spacing w:after="0" w:line="240" w:lineRule="atLeast"/>
        <w:ind w:firstLine="709"/>
        <w:jc w:val="both"/>
        <w:rPr>
          <w:rFonts w:ascii="Times New Roman" w:hAnsi="Times New Roman"/>
          <w:i/>
          <w:sz w:val="28"/>
          <w:szCs w:val="28"/>
        </w:rPr>
      </w:pPr>
      <w:r>
        <w:rPr>
          <w:rFonts w:ascii="Times New Roman" w:hAnsi="Times New Roman"/>
          <w:sz w:val="28"/>
          <w:szCs w:val="28"/>
        </w:rPr>
        <w:t xml:space="preserve">6.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Расходы на обеспечение деятельности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предусматриваются в бюджете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Управление и (или) распоряжение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направляемых </w:t>
      </w:r>
      <w:r>
        <w:rPr>
          <w:rFonts w:ascii="Times New Roman" w:hAnsi="Times New Roman"/>
          <w:sz w:val="28"/>
          <w:szCs w:val="28"/>
        </w:rPr>
        <w:lastRenderedPageBreak/>
        <w:t xml:space="preserve">на обеспечение деятельности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депутатов.</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Полномочия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также прекращаются в случае: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принятия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решения о самороспуске;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том числе в связи со сложением депутатами своих полномочий;</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преобразования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утраты </w:t>
      </w:r>
      <w:r w:rsidR="003F53CF">
        <w:rPr>
          <w:rFonts w:ascii="Times New Roman" w:hAnsi="Times New Roman"/>
          <w:sz w:val="28"/>
          <w:szCs w:val="28"/>
        </w:rPr>
        <w:t>Костино-Быстрянским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1742EE" w:rsidRDefault="001E5B93">
      <w:pPr>
        <w:spacing w:after="0" w:line="240" w:lineRule="atLeast"/>
        <w:ind w:firstLine="709"/>
        <w:jc w:val="both"/>
        <w:rPr>
          <w:rFonts w:ascii="Times New Roman" w:hAnsi="Times New Roman"/>
          <w:i/>
          <w:sz w:val="28"/>
          <w:szCs w:val="28"/>
        </w:rPr>
      </w:pPr>
      <w:r>
        <w:rPr>
          <w:rFonts w:ascii="Times New Roman" w:hAnsi="Times New Roman"/>
          <w:sz w:val="28"/>
          <w:szCs w:val="28"/>
        </w:rPr>
        <w:t xml:space="preserve">5) увеличения численности избирателей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iCs/>
          <w:sz w:val="28"/>
          <w:szCs w:val="28"/>
        </w:rPr>
      </w:pPr>
      <w:r>
        <w:rPr>
          <w:rFonts w:ascii="Times New Roman" w:hAnsi="Times New Roman"/>
          <w:iCs/>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Решение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Досрочное прекращение полномочий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влечет досрочное прекращение полномочий его депутатов.</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В случае досрочного прекращения полномочий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досрочные выборы в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проводятся в сроки, установленные федеральным законом.</w:t>
      </w:r>
    </w:p>
    <w:p w:rsidR="001742EE" w:rsidRDefault="001742EE">
      <w:pPr>
        <w:spacing w:after="0" w:line="240" w:lineRule="atLeast"/>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Статья 26. Полномочия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исключительной компетенции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находятся: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и внесение в него изменений и дополнений;</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утверждение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отчета о его исполнении;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установление, изменение и отмена местных налогов и сборов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утверждение стратегии социально-экономического развития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определение порядка участия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организациях межмуниципального сотрудничества;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полномочий по решению вопросов местного значения;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принятие решения об удалении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утверждение правил благоустройства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избрание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 своего состава.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w:t>
      </w:r>
      <w:r>
        <w:rPr>
          <w:rFonts w:ascii="Times New Roman" w:hAnsi="Times New Roman"/>
          <w:sz w:val="28"/>
          <w:szCs w:val="28"/>
        </w:rPr>
        <w:lastRenderedPageBreak/>
        <w:t xml:space="preserve">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 количестве, определенном Уставом муниципального образования «Морозовский район» в соответствии с областным законом.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результатах его деятельности, деятельности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Иные полномочия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27. Организация деятельности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Деятельность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решению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случаях, предусмотренных Регламентом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1742EE" w:rsidRDefault="001E5B93">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Заседание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1742EE" w:rsidRDefault="001E5B9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w:t>
      </w:r>
      <w:r>
        <w:rPr>
          <w:rFonts w:ascii="Times New Roman" w:hAnsi="Times New Roman"/>
          <w:sz w:val="28"/>
          <w:szCs w:val="28"/>
        </w:rPr>
        <w:lastRenderedPageBreak/>
        <w:t xml:space="preserve">поселения в правомочном составе.  </w:t>
      </w:r>
    </w:p>
    <w:p w:rsidR="001742EE" w:rsidRDefault="001E5B9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Первое заседание открывает старейший по возрасту депутат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Заседания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созывает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проводятся в соответствии с планом работы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 год. </w:t>
      </w:r>
    </w:p>
    <w:p w:rsidR="001742EE" w:rsidRDefault="001E5B9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Внеочередные заседания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На заседаниях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председательствует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устанавливаются Регламентом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Регламент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утверждается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Регламентом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28.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rPr>
          <w:rFonts w:ascii="Times New Roman" w:hAnsi="Times New Roman"/>
          <w:sz w:val="28"/>
          <w:szCs w:val="28"/>
        </w:rPr>
      </w:pP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является главой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избирается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 своего состава и исполняет полномочия его председателя. </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подконтролен и подотчетен населению и Собранию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 xml:space="preserve">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избирается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открытым голосованием.</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7. В случае досрочного прекращения полномочий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избрание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избираемого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если до истечения срока полномочий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 состава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w:t>
      </w:r>
      <w:r>
        <w:rPr>
          <w:rFonts w:ascii="Times New Roman" w:hAnsi="Times New Roman"/>
          <w:sz w:val="28"/>
          <w:szCs w:val="28"/>
        </w:rPr>
        <w:lastRenderedPageBreak/>
        <w:t xml:space="preserve">его полномочия временно исполняет заместитель председателя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 иной депутат, определяемый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его Регламентом.</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Кандидатуры на должность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досрочного прекращения полномочий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Обсуждение кандидатур проводится в соответствии с Регламентом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Выдвижение и обсуждение кандидатур прекращается по решению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14. Избранный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О вступлении в должность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издает постановление.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Полномочия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прекращаются досрочно в случае: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12) преобразования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увеличения численности избирателей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утраты </w:t>
      </w:r>
      <w:r w:rsidR="003F53CF">
        <w:rPr>
          <w:rFonts w:ascii="Times New Roman" w:hAnsi="Times New Roman"/>
          <w:sz w:val="28"/>
          <w:szCs w:val="28"/>
        </w:rPr>
        <w:t>Костино-Быстрянским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1742EE" w:rsidRDefault="001E5B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В случае, если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либо на основании решения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 удалении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до вступления решения суда в законную силу.</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19.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 представляет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вправе требовать созыва внеочередного заседания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федеральными законами и областными законами;</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исполняет полномочия председателя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том числе: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представляет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созывает заседания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председательствует на его заседаниях;</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подписывает решения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осуществляет организацию деятельности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оказывает содействие депутатам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осуществлении ими своих полномочий;</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организует в Собрании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прием граждан, рассмотрение их обращений;</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вносит в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проекты Регламента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перспективных и </w:t>
      </w:r>
      <w:r>
        <w:rPr>
          <w:rFonts w:ascii="Times New Roman" w:hAnsi="Times New Roman"/>
          <w:sz w:val="28"/>
          <w:szCs w:val="28"/>
        </w:rPr>
        <w:lastRenderedPageBreak/>
        <w:t xml:space="preserve">текущих планов работы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представляет депутатам проект повестки дня заседания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подписывает протоколы заседаний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20.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представляет Собранию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2" w:history="1">
        <w:r>
          <w:rPr>
            <w:rFonts w:ascii="Times New Roman" w:hAnsi="Times New Roman"/>
            <w:sz w:val="28"/>
            <w:szCs w:val="28"/>
          </w:rPr>
          <w:t>законом</w:t>
        </w:r>
      </w:hyperlink>
      <w:r>
        <w:rPr>
          <w:rFonts w:ascii="Times New Roman" w:hAnsi="Times New Roman"/>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29. Заместитель председателя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Заместитель председателя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от занимаемой должности, заместитель председателя </w:t>
      </w:r>
      <w:r>
        <w:rPr>
          <w:rFonts w:ascii="Times New Roman" w:hAnsi="Times New Roman"/>
          <w:sz w:val="28"/>
          <w:szCs w:val="28"/>
        </w:rPr>
        <w:lastRenderedPageBreak/>
        <w:t xml:space="preserve">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избирается на оставшийся срок полномочий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могут вноситься председателем Собрания депутатов - главой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депутатами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Решение об избрании заместителя председателя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Заместитель председателя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досрочно освобождается от занимаемой должности в случае: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досрочного прекращения его полномочий как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xml:space="preserve"> </w:t>
      </w:r>
      <w:r>
        <w:rPr>
          <w:rFonts w:ascii="Times New Roman" w:hAnsi="Times New Roman"/>
          <w:sz w:val="28"/>
          <w:szCs w:val="28"/>
        </w:rPr>
        <w:t xml:space="preserve">Решение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Заместитель председателя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исполняет полномочия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координирует деятельность комиссий и рабочих групп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по поручению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решает вопросы внутреннего распорядка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30.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Администрацию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возглавляет глава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является главным распорядителем средств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предусмотренных на содержание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реализацию возложенных на нее полномочий.</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подотчетна главе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подконтрольна главе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Собранию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может быть создан совещательный орган - коллегия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правовыми актами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создаются </w:t>
      </w:r>
      <w:r>
        <w:rPr>
          <w:rFonts w:ascii="Times New Roman" w:hAnsi="Times New Roman"/>
          <w:sz w:val="28"/>
          <w:szCs w:val="28"/>
        </w:rPr>
        <w:lastRenderedPageBreak/>
        <w:t xml:space="preserve">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устанавливается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Порядок организации работы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устанавливается Регламентом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который утверждается правовым актом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31. Глава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widowControl w:val="0"/>
        <w:autoSpaceDE w:val="0"/>
        <w:autoSpaceDN w:val="0"/>
        <w:adjustRightInd w:val="0"/>
        <w:spacing w:after="0" w:line="240" w:lineRule="auto"/>
        <w:ind w:firstLine="709"/>
        <w:jc w:val="both"/>
        <w:rPr>
          <w:rFonts w:ascii="Times New Roman" w:hAnsi="Times New Roman"/>
          <w:b/>
          <w:sz w:val="28"/>
          <w:szCs w:val="28"/>
        </w:rPr>
      </w:pP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является лицо, назначаемое на должность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заключается на срок полномочий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(до дня начала работы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нового созыва), но не менее чем на два года.</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Условия контракта для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утверждаются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устанавливается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Общее число членов конкурсной комиссии в </w:t>
      </w:r>
      <w:r w:rsidR="003F53CF">
        <w:rPr>
          <w:rFonts w:ascii="Times New Roman" w:hAnsi="Times New Roman"/>
          <w:sz w:val="28"/>
          <w:szCs w:val="28"/>
        </w:rPr>
        <w:t>Костино-Быстрянском</w:t>
      </w:r>
      <w:r>
        <w:rPr>
          <w:rFonts w:ascii="Times New Roman" w:hAnsi="Times New Roman"/>
          <w:sz w:val="28"/>
          <w:szCs w:val="28"/>
        </w:rPr>
        <w:t xml:space="preserve"> сельском поселении устанавливается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Половина членов конкурсной комиссии назначаются </w:t>
      </w:r>
      <w:r>
        <w:rPr>
          <w:rFonts w:ascii="Times New Roman" w:hAnsi="Times New Roman"/>
          <w:sz w:val="28"/>
          <w:szCs w:val="28"/>
        </w:rPr>
        <w:lastRenderedPageBreak/>
        <w:t xml:space="preserve">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а другая половина – главой Администрации Морозовского района.</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Лицо назначается на должность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заключается председателем Собрания депутатов - главой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Глава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осуществляющий свои полномочия на основе контракта:</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подконтролен и подотчетен Собранию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представляет Собранию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обеспечивает осуществление Администрацией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обязан сообщить в письменной форме председателю Собрания депутатов - главе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Глава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w:t>
      </w:r>
      <w:r>
        <w:rPr>
          <w:rFonts w:ascii="Times New Roman" w:hAnsi="Times New Roman"/>
          <w:sz w:val="28"/>
          <w:szCs w:val="28"/>
        </w:rPr>
        <w:lastRenderedPageBreak/>
        <w:t xml:space="preserve">поселения представляет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в Совете муниципальных образований Ростовской области.</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bookmarkStart w:id="11" w:name="Par16"/>
      <w:bookmarkEnd w:id="11"/>
      <w:r>
        <w:rPr>
          <w:rFonts w:ascii="Times New Roman" w:hAnsi="Times New Roman"/>
          <w:sz w:val="28"/>
          <w:szCs w:val="28"/>
        </w:rPr>
        <w:t xml:space="preserve">7. Глава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Глава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Денежное содержание главе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устанавливается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федеральными и областными законами.</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В случае временного отсутствия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иное должностное лицо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определяемое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случае неиздания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соответствующего распоряжения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обязанности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иное должностное лицо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установленное Регламентом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исполняет муниципальный служащий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определяемый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33 настоящего Устава.</w:t>
      </w:r>
    </w:p>
    <w:p w:rsidR="001742EE" w:rsidRDefault="001742EE">
      <w:pPr>
        <w:spacing w:after="0" w:line="240" w:lineRule="atLeast"/>
        <w:ind w:firstLine="709"/>
        <w:jc w:val="both"/>
        <w:rPr>
          <w:rFonts w:ascii="Times New Roman" w:hAnsi="Times New Roman"/>
          <w:sz w:val="28"/>
          <w:szCs w:val="28"/>
        </w:rPr>
      </w:pP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32. Полномочия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widowControl w:val="0"/>
        <w:autoSpaceDE w:val="0"/>
        <w:autoSpaceDN w:val="0"/>
        <w:adjustRightInd w:val="0"/>
        <w:spacing w:after="0" w:line="240" w:lineRule="auto"/>
        <w:ind w:firstLine="709"/>
        <w:jc w:val="both"/>
        <w:rPr>
          <w:rFonts w:ascii="Times New Roman" w:hAnsi="Times New Roman"/>
          <w:b/>
          <w:sz w:val="28"/>
          <w:szCs w:val="28"/>
        </w:rPr>
      </w:pP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руководит Администрацией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 принципах единоначалия.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Глава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w:t>
      </w:r>
      <w:r>
        <w:rPr>
          <w:rFonts w:ascii="Times New Roman" w:hAnsi="Times New Roman"/>
          <w:sz w:val="28"/>
          <w:szCs w:val="28"/>
        </w:rPr>
        <w:lastRenderedPageBreak/>
        <w:t>поселения:</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от имени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выдает доверенности на представление ее интересов; </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 организует взаимодействие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 председателем Собрания депутатов – главой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7) обеспечивает составление и внесение в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отчета о его исполнении, исполнение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8) вносит в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проекты нормативных правовых актов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дает заключения на проекты таких нормативных правовых актов;</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w:t>
      </w:r>
      <w:r>
        <w:rPr>
          <w:rFonts w:ascii="Times New Roman" w:hAnsi="Times New Roman"/>
          <w:sz w:val="28"/>
          <w:szCs w:val="28"/>
        </w:rPr>
        <w:lastRenderedPageBreak/>
        <w:t>находящимся в муниципальной собственности;</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12) вносит проекты решений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13) утверждает штатное расписание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иных работников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1742EE" w:rsidRDefault="001E5B9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1742EE" w:rsidRDefault="001742EE">
      <w:pPr>
        <w:widowControl w:val="0"/>
        <w:autoSpaceDE w:val="0"/>
        <w:autoSpaceDN w:val="0"/>
        <w:adjustRightInd w:val="0"/>
        <w:spacing w:after="0" w:line="240" w:lineRule="auto"/>
        <w:jc w:val="both"/>
        <w:rPr>
          <w:rFonts w:ascii="Times New Roman" w:hAnsi="Times New Roman"/>
          <w:sz w:val="28"/>
          <w:szCs w:val="28"/>
        </w:rPr>
      </w:pPr>
    </w:p>
    <w:p w:rsidR="001742EE" w:rsidRDefault="001E5B93">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33. Досрочное п</w:t>
      </w:r>
      <w:r>
        <w:rPr>
          <w:rFonts w:ascii="Times New Roman" w:hAnsi="Times New Roman"/>
          <w:bCs/>
          <w:sz w:val="28"/>
          <w:szCs w:val="28"/>
        </w:rPr>
        <w:t xml:space="preserve">рекращение полномочий главы Администрации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w:t>
      </w:r>
    </w:p>
    <w:p w:rsidR="001742EE" w:rsidRDefault="001742EE">
      <w:pPr>
        <w:widowControl w:val="0"/>
        <w:autoSpaceDE w:val="0"/>
        <w:autoSpaceDN w:val="0"/>
        <w:adjustRightInd w:val="0"/>
        <w:spacing w:after="0" w:line="240" w:lineRule="auto"/>
        <w:ind w:firstLine="709"/>
        <w:jc w:val="both"/>
        <w:rPr>
          <w:rFonts w:ascii="Times New Roman" w:hAnsi="Times New Roman"/>
          <w:sz w:val="28"/>
          <w:szCs w:val="28"/>
        </w:rPr>
      </w:pP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 xml:space="preserve">Администрации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w:t>
      </w:r>
      <w:r>
        <w:rPr>
          <w:rFonts w:ascii="Times New Roman" w:hAnsi="Times New Roman"/>
          <w:sz w:val="28"/>
          <w:szCs w:val="28"/>
        </w:rPr>
        <w:t>, осуществляемые на основе контракта, прекращаются досрочно в случае:</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частями 11 или 11</w:t>
      </w:r>
      <w:r>
        <w:rPr>
          <w:rFonts w:ascii="Times New Roman" w:hAnsi="Times New Roman"/>
          <w:sz w:val="28"/>
          <w:szCs w:val="28"/>
          <w:vertAlign w:val="superscript"/>
        </w:rPr>
        <w:t>1</w:t>
      </w:r>
      <w:r>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Pr>
          <w:rFonts w:ascii="Times New Roman" w:hAnsi="Times New Roman"/>
          <w:sz w:val="28"/>
          <w:szCs w:val="28"/>
        </w:rPr>
        <w:lastRenderedPageBreak/>
        <w:t>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осуществляемого в соответствии с частями 3, 3</w:t>
      </w:r>
      <w:r>
        <w:rPr>
          <w:rFonts w:ascii="Times New Roman" w:hAnsi="Times New Roman"/>
          <w:sz w:val="28"/>
          <w:szCs w:val="28"/>
          <w:vertAlign w:val="superscript"/>
        </w:rPr>
        <w:t>1-1</w:t>
      </w:r>
      <w:r>
        <w:rPr>
          <w:rFonts w:ascii="Times New Roman" w:hAnsi="Times New Roman"/>
          <w:sz w:val="28"/>
          <w:szCs w:val="28"/>
        </w:rPr>
        <w:t>, 5, 7</w:t>
      </w:r>
      <w:r>
        <w:rPr>
          <w:rFonts w:ascii="Times New Roman" w:hAnsi="Times New Roman"/>
          <w:sz w:val="28"/>
          <w:szCs w:val="28"/>
          <w:vertAlign w:val="superscript"/>
        </w:rPr>
        <w:t xml:space="preserve">2 </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утраты </w:t>
      </w:r>
      <w:r w:rsidR="003F53CF">
        <w:rPr>
          <w:rFonts w:ascii="Times New Roman" w:hAnsi="Times New Roman"/>
          <w:sz w:val="28"/>
          <w:szCs w:val="28"/>
        </w:rPr>
        <w:t>Костино-Быстрянским</w:t>
      </w:r>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вступления в должность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исполняющего полномочия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 xml:space="preserve">Администрации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bookmarkStart w:id="12" w:name="Par41"/>
      <w:bookmarkEnd w:id="12"/>
      <w:r>
        <w:rPr>
          <w:rFonts w:ascii="Times New Roman" w:hAnsi="Times New Roman"/>
          <w:sz w:val="28"/>
          <w:szCs w:val="28"/>
        </w:rPr>
        <w:t xml:space="preserve">3. Контракт с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w:t>
      </w:r>
      <w:r>
        <w:rPr>
          <w:rFonts w:ascii="Times New Roman" w:hAnsi="Times New Roman"/>
          <w:sz w:val="28"/>
          <w:szCs w:val="28"/>
        </w:rPr>
        <w:lastRenderedPageBreak/>
        <w:t>установленных частью 9 статьи 37 Федерального закона «Об общих принципах организации местного самоуправления в Российской Федерации»;</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(или) органами государственной власти Ростовской области.</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В случае досрочного прекращения полномочий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исполняет муниципальный служащий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определяемый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rPr>
          <w:rFonts w:ascii="Times New Roman" w:hAnsi="Times New Roman"/>
          <w:sz w:val="28"/>
          <w:szCs w:val="28"/>
        </w:rPr>
      </w:pPr>
    </w:p>
    <w:p w:rsidR="001742EE" w:rsidRDefault="001E5B93">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34. Структура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структуру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входят: глава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структурные подразделения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3F53CF">
        <w:rPr>
          <w:rFonts w:ascii="Times New Roman" w:hAnsi="Times New Roman"/>
          <w:sz w:val="28"/>
          <w:szCs w:val="28"/>
        </w:rPr>
        <w:lastRenderedPageBreak/>
        <w:t>Костино-Быстрянского</w:t>
      </w:r>
      <w:r>
        <w:rPr>
          <w:rFonts w:ascii="Times New Roman" w:hAnsi="Times New Roman"/>
          <w:sz w:val="28"/>
          <w:szCs w:val="28"/>
        </w:rPr>
        <w:t xml:space="preserve"> сельского поселения, не входящие в состав структурных подразделений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Структура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утверждается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представлению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Штатное расписание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утверждается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 основе структуры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исходя из расходов на содержание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предусмотренных бюджетом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Глава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назначает и увольняет работников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и порядок организации работы структурных подразделений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определяются Регламентом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Структурные подразделения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обладают правами юридического лица.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Руководители структурных подразделений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организуют работу структурного подразделения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разрабатывают и вносят главе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1742EE" w:rsidRDefault="001E5B93">
      <w:pPr>
        <w:spacing w:after="0" w:line="240" w:lineRule="atLeast"/>
        <w:ind w:firstLine="709"/>
        <w:jc w:val="both"/>
        <w:rPr>
          <w:rFonts w:ascii="Times New Roman" w:hAnsi="Times New Roman"/>
          <w:i/>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1742EE" w:rsidRDefault="001742EE">
      <w:pPr>
        <w:spacing w:after="0" w:line="240" w:lineRule="atLeast"/>
        <w:ind w:firstLine="709"/>
        <w:jc w:val="both"/>
        <w:rPr>
          <w:rFonts w:ascii="Times New Roman" w:hAnsi="Times New Roman"/>
          <w:i/>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35. Полномочия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rPr>
          <w:rFonts w:ascii="Times New Roman" w:hAnsi="Times New Roman"/>
          <w:sz w:val="28"/>
          <w:szCs w:val="28"/>
        </w:rPr>
      </w:pPr>
    </w:p>
    <w:p w:rsidR="001742EE" w:rsidRDefault="001E5B93">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под руководством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исполнение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организует в границах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1742EE" w:rsidRDefault="001E5B93">
      <w:pPr>
        <w:spacing w:after="0" w:line="240" w:lineRule="auto"/>
        <w:ind w:firstLine="770"/>
        <w:jc w:val="both"/>
        <w:rPr>
          <w:rFonts w:ascii="Times New Roman" w:hAnsi="Times New Roman"/>
          <w:sz w:val="28"/>
          <w:szCs w:val="28"/>
        </w:rPr>
      </w:pPr>
      <w:r>
        <w:rPr>
          <w:rFonts w:ascii="Times New Roman" w:hAnsi="Times New Roman"/>
          <w:sz w:val="28"/>
          <w:szCs w:val="28"/>
        </w:rPr>
        <w:t xml:space="preserve">5) обеспечивает проживающих в </w:t>
      </w:r>
      <w:r w:rsidR="003F53CF">
        <w:rPr>
          <w:rFonts w:ascii="Times New Roman" w:hAnsi="Times New Roman"/>
          <w:sz w:val="28"/>
          <w:szCs w:val="28"/>
        </w:rPr>
        <w:t>Костино-Быстрянском</w:t>
      </w:r>
      <w:r>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1742EE" w:rsidRDefault="001E5B93">
      <w:pPr>
        <w:spacing w:after="0" w:line="240" w:lineRule="auto"/>
        <w:ind w:firstLine="770"/>
        <w:jc w:val="both"/>
        <w:rPr>
          <w:rFonts w:ascii="Times New Roman" w:hAnsi="Times New Roman"/>
          <w:sz w:val="28"/>
          <w:szCs w:val="28"/>
        </w:rPr>
      </w:pPr>
      <w:r>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Pr>
          <w:rFonts w:ascii="Times New Roman" w:hAnsi="Times New Roman"/>
          <w:sz w:val="28"/>
          <w:szCs w:val="28"/>
          <w:vertAlign w:val="superscript"/>
        </w:rPr>
        <w:t>2</w:t>
      </w:r>
      <w:r>
        <w:rPr>
          <w:rFonts w:ascii="Times New Roman" w:hAnsi="Times New Roman"/>
          <w:sz w:val="28"/>
          <w:szCs w:val="28"/>
        </w:rPr>
        <w:t xml:space="preserve"> </w:t>
      </w:r>
      <w:r>
        <w:rPr>
          <w:rFonts w:ascii="Times New Roman" w:hAnsi="Times New Roman"/>
          <w:sz w:val="28"/>
          <w:szCs w:val="28"/>
        </w:rPr>
        <w:lastRenderedPageBreak/>
        <w:t>Федерального закона от 6 марта 2006 года № 35-ФЗ «О противодействии терроризму»;</w:t>
      </w:r>
    </w:p>
    <w:p w:rsidR="001742EE" w:rsidRDefault="001E5B93">
      <w:pPr>
        <w:spacing w:after="0" w:line="240" w:lineRule="auto"/>
        <w:ind w:firstLine="770"/>
        <w:jc w:val="both"/>
        <w:rPr>
          <w:rFonts w:ascii="Times New Roman" w:hAnsi="Times New Roman"/>
          <w:sz w:val="28"/>
          <w:szCs w:val="28"/>
        </w:rPr>
      </w:pPr>
      <w:r>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обеспечивает первичные меры пожарной безопасности в границах населенных пунктов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создает условия для обеспечения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создает условия для организации досуга и обеспечения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услугами организаций культуры;</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3F53CF">
        <w:rPr>
          <w:rFonts w:ascii="Times New Roman" w:hAnsi="Times New Roman"/>
          <w:sz w:val="28"/>
          <w:szCs w:val="28"/>
        </w:rPr>
        <w:t>Костино-Быстрянском</w:t>
      </w:r>
      <w:r>
        <w:rPr>
          <w:rFonts w:ascii="Times New Roman" w:hAnsi="Times New Roman"/>
          <w:sz w:val="28"/>
          <w:szCs w:val="28"/>
        </w:rPr>
        <w:t xml:space="preserve"> сельском поселении;</w:t>
      </w: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14) обеспечивает условия для развития на территории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создает условия для массового отдыха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организует формирование архивных фондов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участвует в организации деятельности по </w:t>
      </w:r>
      <w:r>
        <w:rPr>
          <w:rFonts w:ascii="Times New Roman" w:hAnsi="Times New Roman"/>
          <w:sz w:val="28"/>
          <w:szCs w:val="28"/>
          <w:lang w:eastAsia="hy-AM"/>
        </w:rPr>
        <w:t>накоплению (в том числе раздельному накоплению) и транспортированию твердых коммунальных отходов;</w:t>
      </w:r>
    </w:p>
    <w:p w:rsidR="001742EE" w:rsidRDefault="001E5B93">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18) организует подготовку правил благоустройства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осуществляет муниципальный контроль в сфере благоустройства, предметом </w:t>
      </w:r>
      <w:r>
        <w:rPr>
          <w:rFonts w:ascii="Times New Roman" w:hAnsi="Times New Roman"/>
          <w:sz w:val="28"/>
          <w:szCs w:val="28"/>
        </w:rPr>
        <w:lastRenderedPageBreak/>
        <w:t xml:space="preserve">которого является соблюдение правил благоустройства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19) осуществляет муниципальный лесной контроль;</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1742EE" w:rsidRDefault="001E5B93">
      <w:pPr>
        <w:pStyle w:val="ConsPlusNormal"/>
        <w:ind w:firstLine="708"/>
        <w:jc w:val="both"/>
      </w:pPr>
      <w: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3F53CF">
        <w:t>Костино-Быстрянского</w:t>
      </w:r>
      <w:r>
        <w:t xml:space="preserve"> сельского поселения, изменяет, аннулирует такие наименования, размещает информацию в государственном адресном реестре;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22) организует оказание ритуальных услуг и обеспечивает содержание мест захоронения;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23) осуществляет мероприятия по обеспечению безопасности людей на водных объектах, охране их жизни и здоровья;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1742EE" w:rsidRDefault="001E5B9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а также</w:t>
      </w:r>
      <w:r>
        <w:rPr>
          <w:rFonts w:ascii="Times New Roman" w:hAnsi="Times New Roman"/>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26) содействует развитию сельскохозяйственного производства, создает условия для развития малого и среднего предпринимательства;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организует и осуществляет мероприятия по работе с детьми и молодежью в </w:t>
      </w:r>
      <w:r w:rsidR="003F53CF">
        <w:rPr>
          <w:rFonts w:ascii="Times New Roman" w:hAnsi="Times New Roman"/>
          <w:sz w:val="28"/>
          <w:szCs w:val="28"/>
        </w:rPr>
        <w:t>Костино-Быстрянском</w:t>
      </w:r>
      <w:r>
        <w:rPr>
          <w:rFonts w:ascii="Times New Roman" w:hAnsi="Times New Roman"/>
          <w:sz w:val="28"/>
          <w:szCs w:val="28"/>
        </w:rPr>
        <w:t xml:space="preserve"> сельском поселении;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30)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 обеспечивает выполнение работ, необходимых для создания искусственных земельных участков для нужд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федеральным законом;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32) осуществляет меры по противодействию коррупции в границах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голосования по вопросам изменения границ, преобразования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35) организует сбор статистических показателей, характеризующих состояние экономики и социальной сферы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предоставляет </w:t>
      </w:r>
      <w:r>
        <w:rPr>
          <w:rFonts w:ascii="Times New Roman" w:hAnsi="Times New Roman"/>
          <w:sz w:val="28"/>
          <w:szCs w:val="28"/>
        </w:rPr>
        <w:lastRenderedPageBreak/>
        <w:t>указанные данные органам государственной власти в порядке, установленном Правительством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37) осуществляет международные и внешнеэкономические связи в соответствии с федеральными законами;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40) организует и осуществляет муниципальный контроль на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41) разрабатывает и принимает административные регламенты проведения проверок при осуществлении муниципального контроля;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742EE" w:rsidRDefault="001E5B9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43) вправе </w:t>
      </w:r>
      <w:r>
        <w:rPr>
          <w:rFonts w:ascii="Times New Roman" w:hAnsi="Times New Roman"/>
          <w:bCs/>
          <w:sz w:val="28"/>
          <w:szCs w:val="28"/>
        </w:rPr>
        <w:t>создавать муниципальную пожарную охрану;</w:t>
      </w:r>
    </w:p>
    <w:p w:rsidR="001742EE" w:rsidRDefault="001E5B93">
      <w:pPr>
        <w:autoSpaceDE w:val="0"/>
        <w:autoSpaceDN w:val="0"/>
        <w:adjustRightInd w:val="0"/>
        <w:spacing w:after="0" w:line="240" w:lineRule="auto"/>
        <w:ind w:firstLine="708"/>
        <w:jc w:val="both"/>
        <w:rPr>
          <w:rFonts w:ascii="Times New Roman" w:eastAsia="Calibri" w:hAnsi="Times New Roman"/>
          <w:sz w:val="28"/>
          <w:szCs w:val="28"/>
        </w:rPr>
      </w:pPr>
      <w:r>
        <w:rPr>
          <w:rFonts w:ascii="Times New Roman" w:eastAsia="Calibri" w:hAnsi="Times New Roman"/>
          <w:sz w:val="28"/>
          <w:szCs w:val="28"/>
        </w:rPr>
        <w:t xml:space="preserve">44) разрабатывает и утверждает </w:t>
      </w:r>
      <w:hyperlink r:id="rId13" w:history="1">
        <w:r>
          <w:rPr>
            <w:rFonts w:ascii="Times New Roman" w:eastAsia="Calibri" w:hAnsi="Times New Roman"/>
            <w:sz w:val="28"/>
            <w:szCs w:val="28"/>
          </w:rPr>
          <w:t>программ</w:t>
        </w:r>
      </w:hyperlink>
      <w:r>
        <w:rPr>
          <w:rFonts w:ascii="Times New Roman" w:eastAsia="Calibri" w:hAnsi="Times New Roman"/>
          <w:sz w:val="28"/>
          <w:szCs w:val="28"/>
        </w:rPr>
        <w:t xml:space="preserve">ы комплексного развития систем коммунальной инфраструктуры </w:t>
      </w:r>
      <w:r w:rsidR="003F53CF">
        <w:rPr>
          <w:rFonts w:ascii="Times New Roman" w:eastAsia="Calibri" w:hAnsi="Times New Roman"/>
          <w:sz w:val="28"/>
          <w:szCs w:val="28"/>
        </w:rPr>
        <w:t>Костино-Быстрянского</w:t>
      </w:r>
      <w:r>
        <w:rPr>
          <w:rFonts w:ascii="Times New Roman" w:eastAsia="Calibri" w:hAnsi="Times New Roman"/>
          <w:sz w:val="28"/>
          <w:szCs w:val="28"/>
        </w:rPr>
        <w:t xml:space="preserve"> сельского поселения, программы комплексного развития транспортной инфраструктуры </w:t>
      </w:r>
      <w:r w:rsidR="003F53CF">
        <w:rPr>
          <w:rFonts w:ascii="Times New Roman" w:eastAsia="Calibri" w:hAnsi="Times New Roman"/>
          <w:sz w:val="28"/>
          <w:szCs w:val="28"/>
        </w:rPr>
        <w:t>Костино-Быстрянского</w:t>
      </w:r>
      <w:r>
        <w:rPr>
          <w:rFonts w:ascii="Times New Roman" w:eastAsia="Calibri" w:hAnsi="Times New Roman"/>
          <w:sz w:val="28"/>
          <w:szCs w:val="28"/>
        </w:rPr>
        <w:t xml:space="preserve"> сельского поселения, программы комплексного развития социальной инфраструктуры </w:t>
      </w:r>
      <w:r w:rsidR="003F53CF">
        <w:rPr>
          <w:rFonts w:ascii="Times New Roman" w:eastAsia="Calibri" w:hAnsi="Times New Roman"/>
          <w:sz w:val="28"/>
          <w:szCs w:val="28"/>
        </w:rPr>
        <w:lastRenderedPageBreak/>
        <w:t>Костино-Быстрянского</w:t>
      </w:r>
      <w:r>
        <w:rPr>
          <w:rFonts w:ascii="Times New Roman" w:eastAsia="Calibri" w:hAnsi="Times New Roman"/>
          <w:sz w:val="28"/>
          <w:szCs w:val="28"/>
        </w:rPr>
        <w:t xml:space="preserve"> сельского поселения, </w:t>
      </w:r>
      <w:hyperlink r:id="rId14" w:history="1">
        <w:r>
          <w:rPr>
            <w:rFonts w:ascii="Times New Roman" w:eastAsia="Calibri" w:hAnsi="Times New Roman"/>
            <w:sz w:val="28"/>
            <w:szCs w:val="28"/>
          </w:rPr>
          <w:t>требования</w:t>
        </w:r>
      </w:hyperlink>
      <w:r>
        <w:rPr>
          <w:rFonts w:ascii="Times New Roman" w:eastAsia="Calibri" w:hAnsi="Times New Roman"/>
          <w:sz w:val="28"/>
          <w:szCs w:val="28"/>
        </w:rPr>
        <w:t xml:space="preserve"> к которым устанавливаются Правительством Российской Федерации;</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 осуществляет полномочия по организации теплоснабжения, предусмотренные Федеральным законом «О теплоснабжении»;</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46) участвует в соответствии с федеральным законом в выполнении комплексных кадастровых работ;</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1742EE" w:rsidRDefault="001E5B93">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федеральными и областными законами.</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36. Избирательная комиссия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 Избирательная комиссия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Избирательная комиссия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формируется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Избирательная комиссия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Избирательная комиссия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голосования по вопросам изменения границ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Деятельность Избирательной комиссии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осуществляется коллегиально.</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Избирательная комиссия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принимает постановления.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Председатель Избирательной комиссии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заместитель председателя и секретарь Избирательной комиссии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Председатель Избирательной комиссии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представляет Избирательную комиссию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выдает доверенности на представление интересов </w:t>
      </w:r>
      <w:r>
        <w:rPr>
          <w:rFonts w:ascii="Times New Roman" w:hAnsi="Times New Roman"/>
          <w:sz w:val="28"/>
          <w:szCs w:val="28"/>
        </w:rPr>
        <w:lastRenderedPageBreak/>
        <w:t xml:space="preserve">Избирательной комиссии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организует работу Избирательной комиссии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созывает и ведет заседания Избирательной комиссии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подписывает постановления Избирательной комиссии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распределяет обязанности между членами Избирательной комиссии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постановлений;</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организует в Избирательной комиссии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прием граждан, рассмотрение их обращений;</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Заместитель председателя Избирательной комиссии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оказывает содействие председателю Избирательной комиссии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исполняет его обязанности.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Полномочия Избирательной комиссии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формируется.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5. Статус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37. Статус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является выборным должностным лицом местного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Депутату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председателю Собрания депутатов - главе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Полномочия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нового созыва.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Полномочия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Срок полномочий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составляет 5 лет.</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iCs/>
          <w:sz w:val="28"/>
          <w:szCs w:val="28"/>
        </w:rPr>
        <w:t xml:space="preserve">заместитель председателя Собрания депутатов </w:t>
      </w:r>
      <w:r w:rsidR="003F53CF">
        <w:rPr>
          <w:rFonts w:ascii="Times New Roman" w:hAnsi="Times New Roman"/>
          <w:iCs/>
          <w:sz w:val="28"/>
          <w:szCs w:val="28"/>
        </w:rPr>
        <w:t>Костино-Быстрянского</w:t>
      </w:r>
      <w:r>
        <w:rPr>
          <w:rFonts w:ascii="Times New Roman" w:hAnsi="Times New Roman"/>
          <w:iCs/>
          <w:sz w:val="28"/>
          <w:szCs w:val="28"/>
        </w:rPr>
        <w:t xml:space="preserve"> сельского поселения и иные депутаты Собрания депутатов </w:t>
      </w:r>
      <w:r w:rsidR="003F53CF">
        <w:rPr>
          <w:rFonts w:ascii="Times New Roman" w:hAnsi="Times New Roman"/>
          <w:iCs/>
          <w:sz w:val="28"/>
          <w:szCs w:val="28"/>
        </w:rPr>
        <w:t>Костино-Быстрянского</w:t>
      </w:r>
      <w:r>
        <w:rPr>
          <w:rFonts w:ascii="Times New Roman" w:hAnsi="Times New Roman"/>
          <w:iCs/>
          <w:sz w:val="28"/>
          <w:szCs w:val="28"/>
        </w:rPr>
        <w:t xml:space="preserve"> сельского поселения</w:t>
      </w:r>
      <w:r>
        <w:rPr>
          <w:rFonts w:ascii="Times New Roman" w:hAnsi="Times New Roman"/>
          <w:sz w:val="28"/>
          <w:szCs w:val="28"/>
        </w:rPr>
        <w:t xml:space="preserve"> осуществляют свои полномочия на непостоянной основе.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осуществления полномочий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r w:rsidR="006051A7" w:rsidRPr="006051A7">
        <w:rPr>
          <w:rFonts w:ascii="Times New Roman" w:eastAsia="Times New Roman" w:hAnsi="Times New Roman" w:cs="Times New Roman"/>
          <w:sz w:val="28"/>
          <w:szCs w:val="28"/>
          <w:lang w:eastAsia="ru-RU"/>
        </w:rPr>
        <w:t xml:space="preserve">Председатель Собрания депутатов – глава </w:t>
      </w:r>
      <w:r w:rsidR="006051A7" w:rsidRPr="006051A7">
        <w:rPr>
          <w:rFonts w:ascii="Times New Roman" w:hAnsi="Times New Roman" w:cs="Times New Roman"/>
          <w:sz w:val="28"/>
          <w:szCs w:val="28"/>
        </w:rPr>
        <w:t>Костино-Быстрянского</w:t>
      </w:r>
      <w:r w:rsidR="006051A7" w:rsidRPr="006051A7">
        <w:rPr>
          <w:rFonts w:ascii="Times New Roman" w:eastAsia="Times New Roman" w:hAnsi="Times New Roman" w:cs="Times New Roman"/>
          <w:sz w:val="28"/>
          <w:szCs w:val="28"/>
          <w:lang w:eastAsia="ru-RU"/>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w:t>
      </w:r>
      <w:r w:rsidR="006051A7" w:rsidRPr="006051A7">
        <w:rPr>
          <w:rFonts w:ascii="Times New Roman" w:eastAsia="Times New Roman" w:hAnsi="Times New Roman" w:cs="Times New Roman"/>
          <w:sz w:val="28"/>
          <w:szCs w:val="28"/>
          <w:lang w:eastAsia="ru-RU"/>
        </w:rPr>
        <w:lastRenderedPageBreak/>
        <w:t>муниципальной службы, если иное не предусмотрено федеральными законами.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Депутаты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Депутаты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Полномочия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председателем Собрания депутатов – главой </w:t>
      </w:r>
      <w:r w:rsidR="003F53CF">
        <w:rPr>
          <w:rFonts w:ascii="Times New Roman" w:hAnsi="Times New Roman"/>
          <w:sz w:val="28"/>
          <w:szCs w:val="28"/>
        </w:rPr>
        <w:t>Костино-Быстрянского</w:t>
      </w:r>
      <w:r>
        <w:rPr>
          <w:rFonts w:ascii="Times New Roman" w:hAnsi="Times New Roman"/>
          <w:sz w:val="28"/>
          <w:szCs w:val="28"/>
        </w:rPr>
        <w:t xml:space="preserve"> </w:t>
      </w:r>
      <w:r>
        <w:rPr>
          <w:rFonts w:ascii="Times New Roman" w:hAnsi="Times New Roman"/>
          <w:sz w:val="28"/>
          <w:szCs w:val="28"/>
        </w:rPr>
        <w:lastRenderedPageBreak/>
        <w:t>сельского поселения, проводится по решению Губернатора Ростовской области в порядке, установленном областным законом.</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11. При выявлении в результате проверки, проведенной в соответствии с пунктом 10</w:t>
      </w:r>
      <w:r>
        <w:rPr>
          <w:rFonts w:ascii="Times New Roman" w:hAnsi="Times New Roman"/>
          <w:sz w:val="28"/>
          <w:szCs w:val="28"/>
          <w:vertAlign w:val="superscript"/>
        </w:rPr>
        <w:t xml:space="preserve"> </w:t>
      </w:r>
      <w:r>
        <w:rPr>
          <w:rFonts w:ascii="Times New Roman" w:hAnsi="Times New Roman"/>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применении в отношении указанных лиц иной меры ответственности в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в суд.</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 досрочном прекращении полномочий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12. </w:t>
      </w:r>
      <w:r>
        <w:rPr>
          <w:rFonts w:ascii="Times New Roman" w:hAnsi="Times New Roman"/>
          <w:sz w:val="28"/>
          <w:szCs w:val="28"/>
          <w:lang w:eastAsia="hy-AM"/>
        </w:rPr>
        <w:t xml:space="preserve">К </w:t>
      </w:r>
      <w:r>
        <w:rPr>
          <w:rFonts w:ascii="Times New Roman" w:hAnsi="Times New Roman"/>
          <w:sz w:val="28"/>
          <w:szCs w:val="28"/>
        </w:rPr>
        <w:t xml:space="preserve">депутату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председателю Собрания депутатов – главе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r>
        <w:rPr>
          <w:rFonts w:ascii="Times New Roman" w:hAnsi="Times New Roman"/>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 предупреждение;</w:t>
      </w: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освобождение депутата </w:t>
      </w:r>
      <w:r>
        <w:rPr>
          <w:rFonts w:ascii="Times New Roman" w:hAnsi="Times New Roman"/>
          <w:sz w:val="28"/>
          <w:szCs w:val="28"/>
        </w:rPr>
        <w:t xml:space="preserve">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sz w:val="28"/>
          <w:szCs w:val="28"/>
          <w:lang w:eastAsia="hy-AM"/>
        </w:rPr>
        <w:t xml:space="preserve">от должности в Собрании депутатов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 с </w:t>
      </w:r>
      <w:r>
        <w:rPr>
          <w:rFonts w:ascii="Times New Roman" w:hAnsi="Times New Roman"/>
          <w:sz w:val="28"/>
          <w:szCs w:val="28"/>
          <w:lang w:eastAsia="hy-AM"/>
        </w:rPr>
        <w:lastRenderedPageBreak/>
        <w:t xml:space="preserve">лишением права занимать должности в Собрании депутатов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 до прекращения срока его полномочий;</w:t>
      </w: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4) запрет занимать должности в Собрании депутатов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 до прекращения срока его полномочий;</w:t>
      </w: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lang w:eastAsia="hy-AM"/>
        </w:rPr>
        <w:t xml:space="preserve"> Порядок принятия решения о применении к депутату Собрания депутатов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 председателю Собрания депутатов - главе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 мер ответственности, указанных в </w:t>
      </w:r>
      <w:hyperlink w:anchor="Par0" w:history="1">
        <w:r>
          <w:rPr>
            <w:rFonts w:ascii="Times New Roman" w:hAnsi="Times New Roman"/>
            <w:sz w:val="28"/>
            <w:szCs w:val="28"/>
            <w:lang w:eastAsia="hy-AM"/>
          </w:rPr>
          <w:t xml:space="preserve">пункте </w:t>
        </w:r>
        <w:r>
          <w:rPr>
            <w:rFonts w:ascii="Times New Roman" w:hAnsi="Times New Roman"/>
            <w:sz w:val="28"/>
            <w:szCs w:val="28"/>
          </w:rPr>
          <w:t>12</w:t>
        </w:r>
      </w:hyperlink>
      <w:r>
        <w:rPr>
          <w:rFonts w:ascii="Times New Roman" w:hAnsi="Times New Roman"/>
          <w:sz w:val="28"/>
          <w:szCs w:val="28"/>
          <w:lang w:eastAsia="hy-AM"/>
        </w:rPr>
        <w:t xml:space="preserve"> настоящей статьи, определяется </w:t>
      </w:r>
      <w:r>
        <w:rPr>
          <w:rFonts w:ascii="Times New Roman" w:hAnsi="Times New Roman"/>
          <w:sz w:val="28"/>
          <w:szCs w:val="28"/>
        </w:rPr>
        <w:t xml:space="preserve">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lang w:eastAsia="hy-AM"/>
        </w:rPr>
        <w:t xml:space="preserve"> сельского поселения</w:t>
      </w:r>
      <w:r>
        <w:rPr>
          <w:rFonts w:ascii="Times New Roman" w:hAnsi="Times New Roman"/>
          <w:sz w:val="28"/>
          <w:szCs w:val="28"/>
        </w:rPr>
        <w:t xml:space="preserve"> в соответствии с Областным законом от 12 мая 2009 года № 218-ЗС «О противодействии коррупции в Ростовской области».</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Гарантии прав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Депутат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w:t>
      </w:r>
      <w:r>
        <w:rPr>
          <w:rFonts w:ascii="Times New Roman" w:hAnsi="Times New Roman"/>
          <w:sz w:val="28"/>
          <w:szCs w:val="28"/>
        </w:rPr>
        <w:lastRenderedPageBreak/>
        <w:t xml:space="preserve">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председателем Собрания депутатов – главой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Полномочия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прекращаются досрочно в случае: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досрочного прекращения полномочий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742EE" w:rsidRDefault="001E5B9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17. Полномочия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1742EE" w:rsidRDefault="001E5B93">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lastRenderedPageBreak/>
        <w:t xml:space="preserve">18. Решение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38. Право на получение и распространение информации </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При обращении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органы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допускается.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порядке, установленном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39. Право на обращение </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 Депутат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вопросам, отнесенным к их ведению.</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должностные лица органов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дне рассмотрения обращения на заседании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депутат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Вмешательство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Статья 40. Право на безотлагательный прием должностными лицами</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вопросам, связанным с осуществлением своих полномочий, депутат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пользуются на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правом </w:t>
      </w:r>
      <w:r>
        <w:rPr>
          <w:rFonts w:ascii="Times New Roman" w:hAnsi="Times New Roman"/>
          <w:sz w:val="28"/>
          <w:szCs w:val="28"/>
        </w:rPr>
        <w:lastRenderedPageBreak/>
        <w:t>безотлагательного приема должностными лицами местного самоуправления.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41. Право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Депутаты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42. Гарантии реализации прав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 принятии решений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1.Депутат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Депутату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гарантируются: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обязательное рассмотрение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предложения, внесенного депутатом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 заседании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 заседаниях </w:t>
      </w:r>
      <w:bookmarkStart w:id="13" w:name="OLE_LINK53"/>
      <w:bookmarkStart w:id="14" w:name="OLE_LINK58"/>
      <w:bookmarkStart w:id="15" w:name="OLE_LINK52"/>
      <w:r>
        <w:rPr>
          <w:rFonts w:ascii="Times New Roman" w:hAnsi="Times New Roman"/>
          <w:sz w:val="28"/>
          <w:szCs w:val="28"/>
        </w:rPr>
        <w:t xml:space="preserve">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bookmarkEnd w:id="13"/>
      <w:bookmarkEnd w:id="14"/>
      <w:bookmarkEnd w:id="15"/>
      <w:r>
        <w:rPr>
          <w:rFonts w:ascii="Times New Roman" w:hAnsi="Times New Roman"/>
          <w:sz w:val="28"/>
          <w:szCs w:val="28"/>
        </w:rPr>
        <w:t xml:space="preserve">депутат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вправе в порядке, установленном регламентом указанного органа:</w:t>
      </w:r>
    </w:p>
    <w:p w:rsidR="001742EE" w:rsidRDefault="001E5B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избирать и быть избранным на должности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заместителя председателя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выдвигать кандидатуры </w:t>
      </w:r>
      <w:r>
        <w:rPr>
          <w:rFonts w:ascii="Times New Roman" w:hAnsi="Times New Roman"/>
          <w:sz w:val="28"/>
          <w:szCs w:val="28"/>
        </w:rPr>
        <w:lastRenderedPageBreak/>
        <w:t>(в том числе и свою кандидатуру) на эти должности, заявлять отводы кандидатам;</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избирать и быть избранным в органы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1742EE" w:rsidRDefault="001E5B93">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10) </w:t>
      </w:r>
      <w:r>
        <w:rPr>
          <w:rFonts w:ascii="Times New Roman" w:eastAsia="Calibri" w:hAnsi="Times New Roman"/>
          <w:sz w:val="28"/>
          <w:szCs w:val="28"/>
        </w:rPr>
        <w:t xml:space="preserve">пользоваться иными правами в соответствии с настоящим Уставом и регламентом Собрания депутатов </w:t>
      </w:r>
      <w:r w:rsidR="003F53CF">
        <w:rPr>
          <w:rFonts w:ascii="Times New Roman" w:eastAsia="Calibri" w:hAnsi="Times New Roman"/>
          <w:sz w:val="28"/>
          <w:szCs w:val="28"/>
        </w:rPr>
        <w:t>Костино-Быстрянского</w:t>
      </w:r>
      <w:r>
        <w:rPr>
          <w:rFonts w:ascii="Times New Roman" w:eastAsia="Calibri" w:hAnsi="Times New Roman"/>
          <w:sz w:val="28"/>
          <w:szCs w:val="28"/>
        </w:rPr>
        <w:t xml:space="preserve"> сельского поселения</w:t>
      </w:r>
      <w:r>
        <w:rPr>
          <w:rFonts w:ascii="Times New Roman" w:hAnsi="Times New Roman"/>
          <w:sz w:val="28"/>
          <w:szCs w:val="28"/>
        </w:rPr>
        <w:t>.</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43. Содействие депутату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проведении встреч с избирателями </w:t>
      </w:r>
    </w:p>
    <w:p w:rsidR="001742EE" w:rsidRDefault="001742EE">
      <w:pPr>
        <w:spacing w:after="0" w:line="240" w:lineRule="atLeast"/>
        <w:ind w:firstLine="709"/>
        <w:jc w:val="both"/>
        <w:rPr>
          <w:rFonts w:ascii="Times New Roman" w:hAnsi="Times New Roman"/>
          <w:sz w:val="28"/>
          <w:szCs w:val="28"/>
        </w:rPr>
      </w:pP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t xml:space="preserve">1. Депутату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Pr>
          <w:rFonts w:ascii="Times New Roman" w:hAnsi="Times New Roman"/>
          <w:sz w:val="28"/>
          <w:szCs w:val="28"/>
          <w:lang w:eastAsia="hy-AM"/>
        </w:rPr>
        <w:t>в том числе отчетов депутатов перед избирателями.</w:t>
      </w: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Органы местного самоуправления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sz w:val="28"/>
          <w:szCs w:val="28"/>
        </w:rPr>
        <w:t xml:space="preserve">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w:t>
      </w:r>
      <w:r>
        <w:rPr>
          <w:rFonts w:ascii="Times New Roman" w:hAnsi="Times New Roman"/>
          <w:sz w:val="28"/>
          <w:szCs w:val="28"/>
        </w:rPr>
        <w:t xml:space="preserve">сельского </w:t>
      </w:r>
      <w:r>
        <w:rPr>
          <w:rFonts w:ascii="Times New Roman" w:hAnsi="Times New Roman"/>
          <w:sz w:val="28"/>
          <w:szCs w:val="28"/>
          <w:lang w:eastAsia="hy-AM"/>
        </w:rPr>
        <w:lastRenderedPageBreak/>
        <w:t xml:space="preserve">поселения для проведения встреч депутатов </w:t>
      </w:r>
      <w:r>
        <w:rPr>
          <w:rFonts w:ascii="Times New Roman" w:hAnsi="Times New Roman"/>
          <w:sz w:val="28"/>
          <w:szCs w:val="28"/>
        </w:rPr>
        <w:t xml:space="preserve">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sz w:val="28"/>
          <w:szCs w:val="28"/>
          <w:lang w:eastAsia="hy-AM"/>
        </w:rPr>
        <w:t>с избирателями, и порядок их предоставления.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 просьбе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bCs/>
          <w:strike/>
          <w:sz w:val="28"/>
          <w:szCs w:val="28"/>
        </w:rPr>
      </w:pPr>
      <w:r>
        <w:rPr>
          <w:rFonts w:ascii="Times New Roman" w:hAnsi="Times New Roman"/>
          <w:sz w:val="28"/>
          <w:szCs w:val="28"/>
        </w:rPr>
        <w:t xml:space="preserve">Статья 44. </w:t>
      </w:r>
      <w:r>
        <w:rPr>
          <w:rFonts w:ascii="Times New Roman" w:hAnsi="Times New Roman"/>
          <w:bCs/>
          <w:sz w:val="28"/>
          <w:szCs w:val="28"/>
        </w:rPr>
        <w:t xml:space="preserve">Освобождение от выполнения производственных или служебных обязанностей депутата Собрания депутатов </w:t>
      </w:r>
      <w:r w:rsidR="003F53CF">
        <w:rPr>
          <w:rFonts w:ascii="Times New Roman" w:hAnsi="Times New Roman"/>
          <w:bCs/>
          <w:sz w:val="28"/>
          <w:szCs w:val="28"/>
        </w:rPr>
        <w:t>Костино-Быстрянского</w:t>
      </w:r>
      <w:r>
        <w:rPr>
          <w:rFonts w:ascii="Times New Roman" w:hAnsi="Times New Roman"/>
          <w:bCs/>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осуществления депутатской деятельности депутату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1742EE" w:rsidRDefault="001E5B93">
      <w:pPr>
        <w:spacing w:after="0" w:line="240" w:lineRule="atLeast"/>
        <w:ind w:firstLine="709"/>
        <w:jc w:val="both"/>
        <w:rPr>
          <w:rFonts w:ascii="Times New Roman" w:hAnsi="Times New Roman"/>
          <w:i/>
          <w:sz w:val="28"/>
          <w:szCs w:val="28"/>
        </w:rPr>
      </w:pPr>
      <w:r>
        <w:rPr>
          <w:rFonts w:ascii="Times New Roman" w:hAnsi="Times New Roman"/>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jc w:val="both"/>
        <w:rPr>
          <w:rFonts w:ascii="Times New Roman" w:hAnsi="Times New Roman"/>
          <w:sz w:val="28"/>
          <w:szCs w:val="28"/>
        </w:rPr>
      </w:pPr>
    </w:p>
    <w:p w:rsidR="001742EE" w:rsidRDefault="001E5B93">
      <w:pPr>
        <w:autoSpaceDE w:val="0"/>
        <w:autoSpaceDN w:val="0"/>
        <w:adjustRightInd w:val="0"/>
        <w:spacing w:after="0" w:line="240" w:lineRule="auto"/>
        <w:ind w:firstLine="709"/>
        <w:jc w:val="both"/>
        <w:outlineLvl w:val="0"/>
        <w:rPr>
          <w:rFonts w:ascii="Times New Roman" w:hAnsi="Times New Roman"/>
          <w:bCs/>
          <w:iCs/>
          <w:sz w:val="28"/>
          <w:szCs w:val="28"/>
        </w:rPr>
      </w:pPr>
      <w:r>
        <w:rPr>
          <w:rFonts w:ascii="Times New Roman" w:hAnsi="Times New Roman"/>
          <w:sz w:val="28"/>
          <w:szCs w:val="28"/>
        </w:rPr>
        <w:t xml:space="preserve">Статья 45. Использование депутатом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председателем Собрания депутатов – главой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средств связи </w:t>
      </w:r>
      <w:r>
        <w:rPr>
          <w:rFonts w:ascii="Times New Roman" w:hAnsi="Times New Roman"/>
          <w:iCs/>
          <w:sz w:val="28"/>
          <w:szCs w:val="28"/>
        </w:rPr>
        <w:t>, право на пользование транспортом</w:t>
      </w:r>
    </w:p>
    <w:p w:rsidR="001742EE" w:rsidRDefault="001742EE">
      <w:pPr>
        <w:spacing w:after="0" w:line="240" w:lineRule="atLeast"/>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председателю Собрания депутатов – главе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w:t>
      </w:r>
      <w:r>
        <w:rPr>
          <w:rFonts w:ascii="Times New Roman" w:hAnsi="Times New Roman"/>
          <w:sz w:val="28"/>
          <w:szCs w:val="28"/>
        </w:rPr>
        <w:lastRenderedPageBreak/>
        <w:t xml:space="preserve">поселения либо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i/>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председателем Собрания депутатов – главой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p>
    <w:p w:rsidR="001742EE" w:rsidRDefault="001E5B93">
      <w:pPr>
        <w:widowControl w:val="0"/>
        <w:autoSpaceDE w:val="0"/>
        <w:autoSpaceDN w:val="0"/>
        <w:adjustRightInd w:val="0"/>
        <w:spacing w:after="0" w:line="240" w:lineRule="auto"/>
        <w:ind w:firstLine="709"/>
        <w:jc w:val="both"/>
        <w:rPr>
          <w:rFonts w:ascii="Times New Roman" w:eastAsia="Calibri" w:hAnsi="Times New Roman"/>
          <w:iCs/>
          <w:sz w:val="28"/>
          <w:szCs w:val="28"/>
        </w:rPr>
      </w:pPr>
      <w:r>
        <w:rPr>
          <w:rFonts w:ascii="Times New Roman" w:hAnsi="Times New Roman"/>
          <w:iCs/>
          <w:sz w:val="28"/>
          <w:szCs w:val="28"/>
        </w:rPr>
        <w:t xml:space="preserve">3. Председателю Собрания депутатов – главе </w:t>
      </w:r>
      <w:r w:rsidR="003F53CF">
        <w:rPr>
          <w:rFonts w:ascii="Times New Roman" w:hAnsi="Times New Roman"/>
          <w:iCs/>
          <w:sz w:val="28"/>
          <w:szCs w:val="28"/>
        </w:rPr>
        <w:t>Костино-Быстрянского</w:t>
      </w:r>
      <w:r>
        <w:rPr>
          <w:rFonts w:ascii="Times New Roman" w:hAnsi="Times New Roman"/>
          <w:iCs/>
          <w:sz w:val="28"/>
          <w:szCs w:val="28"/>
        </w:rPr>
        <w:t xml:space="preserve">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1742EE" w:rsidRDefault="001742EE">
      <w:pPr>
        <w:spacing w:after="0" w:line="240" w:lineRule="atLeast"/>
        <w:jc w:val="both"/>
        <w:rPr>
          <w:rFonts w:ascii="Times New Roman" w:hAnsi="Times New Roman"/>
          <w:i/>
          <w:sz w:val="28"/>
          <w:szCs w:val="28"/>
        </w:rPr>
      </w:pPr>
    </w:p>
    <w:p w:rsidR="001742EE" w:rsidRDefault="001742EE">
      <w:pPr>
        <w:spacing w:after="0" w:line="240" w:lineRule="atLeast"/>
        <w:ind w:firstLine="709"/>
        <w:jc w:val="both"/>
        <w:rPr>
          <w:rFonts w:ascii="Times New Roman" w:hAnsi="Times New Roman"/>
          <w:i/>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iCs/>
          <w:sz w:val="28"/>
          <w:szCs w:val="28"/>
        </w:rPr>
        <w:t xml:space="preserve">председателю Собрания депутатов – главе </w:t>
      </w:r>
      <w:r w:rsidR="003F53CF">
        <w:rPr>
          <w:rFonts w:ascii="Times New Roman" w:hAnsi="Times New Roman"/>
          <w:bCs/>
          <w:iCs/>
          <w:sz w:val="28"/>
          <w:szCs w:val="28"/>
        </w:rPr>
        <w:t>Костино-Быстрянского</w:t>
      </w:r>
      <w:r>
        <w:rPr>
          <w:rFonts w:ascii="Times New Roman" w:hAnsi="Times New Roman"/>
          <w:bCs/>
          <w:iCs/>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bCs/>
          <w:iCs/>
          <w:sz w:val="28"/>
          <w:szCs w:val="28"/>
        </w:rPr>
        <w:t xml:space="preserve">председателю Собрания депутатов – главе </w:t>
      </w:r>
      <w:r w:rsidR="003F53CF">
        <w:rPr>
          <w:rFonts w:ascii="Times New Roman" w:hAnsi="Times New Roman"/>
          <w:bCs/>
          <w:iCs/>
          <w:sz w:val="28"/>
          <w:szCs w:val="28"/>
        </w:rPr>
        <w:t>Костино-Быстрянского</w:t>
      </w:r>
      <w:r>
        <w:rPr>
          <w:rFonts w:ascii="Times New Roman" w:hAnsi="Times New Roman"/>
          <w:bCs/>
          <w:iCs/>
          <w:sz w:val="28"/>
          <w:szCs w:val="28"/>
        </w:rPr>
        <w:t xml:space="preserve"> сельского поселения</w:t>
      </w:r>
      <w:r>
        <w:rPr>
          <w:rFonts w:ascii="Times New Roman" w:hAnsi="Times New Roman"/>
          <w:sz w:val="28"/>
          <w:szCs w:val="28"/>
        </w:rPr>
        <w:t xml:space="preserve">, финансируются за счет средств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Статья 47. Понятие и система муниципальных правовых актов</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Муниципальный правовой акт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 решение, принятое непосредственно населением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устанавливающие либо </w:t>
      </w:r>
      <w:r>
        <w:rPr>
          <w:rFonts w:ascii="Times New Roman" w:hAnsi="Times New Roman"/>
          <w:sz w:val="28"/>
          <w:szCs w:val="28"/>
        </w:rPr>
        <w:lastRenderedPageBreak/>
        <w:t>изменяющие общеобязательные правила или имеющие индивидуальный характер.</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Если орган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w:t>
      </w:r>
      <w:r>
        <w:rPr>
          <w:rFonts w:ascii="Times New Roman" w:hAnsi="Times New Roman"/>
          <w:sz w:val="28"/>
          <w:szCs w:val="28"/>
        </w:rPr>
        <w:lastRenderedPageBreak/>
        <w:t>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систему муниципальных правовых актов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входят:</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правовые акты, принятые на местном референдуме;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и иные правовые акты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правовые акты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решение об удалении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Глава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издает постановления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вопросам организации работы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Статья 48.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принимаются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Проект Устава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lastRenderedPageBreak/>
        <w:t>«</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в соответствие с этими нормативными правовыми актами.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5. Отказ в государственной регистрации Устава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w:t>
      </w:r>
      <w:r>
        <w:rPr>
          <w:rFonts w:ascii="Times New Roman" w:hAnsi="Times New Roman"/>
          <w:sz w:val="28"/>
          <w:szCs w:val="28"/>
        </w:rPr>
        <w:lastRenderedPageBreak/>
        <w:t>федеральный орган исполнительной власти в сфере регистрации уставов муниципальных образований, а также в судебном порядке.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742EE" w:rsidRDefault="001E5B9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742EE" w:rsidRDefault="001E5B9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Изменения и дополнения, внесенные в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Статья 49. Решения, принятые путем прямого волеизъявления граждан</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Решение вопросов местного значения непосредственно гражданами в </w:t>
      </w:r>
      <w:r w:rsidR="003F53CF">
        <w:rPr>
          <w:rFonts w:ascii="Times New Roman" w:hAnsi="Times New Roman"/>
          <w:sz w:val="28"/>
          <w:szCs w:val="28"/>
        </w:rPr>
        <w:t>Костино-Быстрянском</w:t>
      </w:r>
      <w:r>
        <w:rPr>
          <w:rFonts w:ascii="Times New Roman" w:hAnsi="Times New Roman"/>
          <w:sz w:val="28"/>
          <w:szCs w:val="28"/>
        </w:rPr>
        <w:t xml:space="preserve"> сельском поселении осуществляется путем прямого волеизъявления населения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выраженного на местном референдуме.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Если для реализации решения, принятого путем прямого волеизъявления населения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досрочного прекращения полномочий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50. Решения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Решения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Голос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учитывается при принятии решений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как голос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принятые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направляются председателю Собрания депутатов – главе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для подписания и обнародования в течение 10 дней.</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742EE" w:rsidRDefault="001742EE">
      <w:pPr>
        <w:spacing w:after="0" w:line="240" w:lineRule="atLeast"/>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Статья 51. Подготовка муниципальных правовых актов</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r w:rsidR="006051A7" w:rsidRPr="006051A7">
        <w:rPr>
          <w:rFonts w:ascii="Times New Roman" w:eastAsia="Times New Roman" w:hAnsi="Times New Roman" w:cs="Times New Roman"/>
          <w:sz w:val="28"/>
          <w:szCs w:val="28"/>
          <w:lang w:eastAsia="ru-RU"/>
        </w:rPr>
        <w:t xml:space="preserve">Проекты муниципальных правовых актов могут вноситься депутатами Собрания депутатов </w:t>
      </w:r>
      <w:r w:rsidR="006051A7" w:rsidRPr="006051A7">
        <w:rPr>
          <w:rFonts w:ascii="Times New Roman" w:hAnsi="Times New Roman" w:cs="Times New Roman"/>
          <w:sz w:val="28"/>
          <w:szCs w:val="28"/>
        </w:rPr>
        <w:t>Костино-Быстрянского</w:t>
      </w:r>
      <w:r w:rsidR="006051A7" w:rsidRPr="006051A7">
        <w:rPr>
          <w:rFonts w:ascii="Times New Roman" w:eastAsia="Times New Roman" w:hAnsi="Times New Roman" w:cs="Times New Roman"/>
          <w:sz w:val="28"/>
          <w:szCs w:val="28"/>
          <w:lang w:eastAsia="ru-RU"/>
        </w:rPr>
        <w:t xml:space="preserve"> сельского поселения, председателем Собрания депутатов - главой </w:t>
      </w:r>
      <w:r w:rsidR="006051A7" w:rsidRPr="006051A7">
        <w:rPr>
          <w:rFonts w:ascii="Times New Roman" w:hAnsi="Times New Roman" w:cs="Times New Roman"/>
          <w:sz w:val="28"/>
          <w:szCs w:val="28"/>
        </w:rPr>
        <w:t>Костино-Быстрянского</w:t>
      </w:r>
      <w:r w:rsidR="006051A7" w:rsidRPr="006051A7">
        <w:rPr>
          <w:rFonts w:ascii="Times New Roman" w:eastAsia="Times New Roman" w:hAnsi="Times New Roman" w:cs="Times New Roman"/>
          <w:sz w:val="28"/>
          <w:szCs w:val="28"/>
          <w:lang w:eastAsia="ru-RU"/>
        </w:rPr>
        <w:t xml:space="preserve"> сельского поселения, главой Администрации </w:t>
      </w:r>
      <w:r w:rsidR="006051A7" w:rsidRPr="006051A7">
        <w:rPr>
          <w:rFonts w:ascii="Times New Roman" w:hAnsi="Times New Roman" w:cs="Times New Roman"/>
          <w:sz w:val="28"/>
          <w:szCs w:val="28"/>
        </w:rPr>
        <w:t>Костино-Быстрянского</w:t>
      </w:r>
      <w:r w:rsidR="006051A7" w:rsidRPr="006051A7">
        <w:rPr>
          <w:rFonts w:ascii="Times New Roman" w:eastAsia="Times New Roman" w:hAnsi="Times New Roman" w:cs="Times New Roman"/>
          <w:sz w:val="28"/>
          <w:szCs w:val="28"/>
          <w:lang w:eastAsia="ru-RU"/>
        </w:rPr>
        <w:t xml:space="preserve"> сельского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Морозовского района Ростовской области, старостой сельского населенного пункта.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предусматривающие </w:t>
      </w:r>
      <w:r>
        <w:rPr>
          <w:rFonts w:ascii="Times New Roman" w:hAnsi="Times New Roman"/>
          <w:sz w:val="28"/>
          <w:szCs w:val="28"/>
        </w:rPr>
        <w:lastRenderedPageBreak/>
        <w:t xml:space="preserve">установление, изменение и отмену местных налогов и сборов, осуществление расходов из средств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могут быть внесены на рассмотрение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только по инициативе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при наличии заключения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 проектов </w:t>
      </w:r>
      <w:r>
        <w:rPr>
          <w:rFonts w:ascii="Times New Roman" w:hAnsi="Times New Roman"/>
          <w:sz w:val="28"/>
          <w:szCs w:val="28"/>
        </w:rPr>
        <w:t xml:space="preserve">нормативных правовых актов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проектов нормативных правовых актов </w:t>
      </w:r>
      <w:r>
        <w:rPr>
          <w:rFonts w:ascii="Times New Roman" w:hAnsi="Times New Roman"/>
          <w:sz w:val="28"/>
          <w:szCs w:val="28"/>
        </w:rPr>
        <w:t xml:space="preserve">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r>
        <w:rPr>
          <w:rFonts w:ascii="Times New Roman" w:hAnsi="Times New Roman"/>
          <w:sz w:val="28"/>
          <w:szCs w:val="28"/>
          <w:lang w:eastAsia="hy-AM"/>
        </w:rPr>
        <w:t>, регулирующих бюджетные правоотношения.</w:t>
      </w: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742EE" w:rsidRDefault="001E5B9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lastRenderedPageBreak/>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6" w:name="OLE_LINK48"/>
      <w:bookmarkStart w:id="17" w:name="OLE_LINK47"/>
      <w:r>
        <w:rPr>
          <w:rFonts w:ascii="Times New Roman" w:hAnsi="Times New Roman"/>
          <w:sz w:val="28"/>
          <w:szCs w:val="28"/>
          <w:lang w:eastAsia="hy-AM"/>
        </w:rPr>
        <w:t>осуществляется на основании плана проведения экспертизы</w:t>
      </w:r>
      <w:bookmarkEnd w:id="16"/>
      <w:bookmarkEnd w:id="17"/>
      <w:r>
        <w:rPr>
          <w:rFonts w:ascii="Times New Roman" w:hAnsi="Times New Roman"/>
          <w:sz w:val="28"/>
          <w:szCs w:val="28"/>
          <w:lang w:eastAsia="hy-AM"/>
        </w:rPr>
        <w:t xml:space="preserve">, формируемого органами местного самоуправления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1742EE" w:rsidRDefault="001E5B93">
      <w:pPr>
        <w:autoSpaceDE w:val="0"/>
        <w:autoSpaceDN w:val="0"/>
        <w:adjustRightInd w:val="0"/>
        <w:spacing w:after="0" w:line="240" w:lineRule="auto"/>
        <w:ind w:firstLine="709"/>
        <w:jc w:val="both"/>
        <w:rPr>
          <w:rFonts w:ascii="Times New Roman" w:hAnsi="Times New Roman"/>
          <w:sz w:val="28"/>
          <w:szCs w:val="28"/>
          <w:lang w:eastAsia="hy-AM"/>
        </w:rPr>
      </w:pPr>
      <w:bookmarkStart w:id="18" w:name="OLE_LINK93"/>
      <w:bookmarkStart w:id="19" w:name="OLE_LINK92"/>
      <w:r>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0" w:name="OLE_LINK51"/>
      <w:bookmarkStart w:id="21" w:name="OLE_LINK49"/>
      <w:bookmarkStart w:id="22" w:name="OLE_LINK50"/>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w:t>
      </w:r>
      <w:bookmarkEnd w:id="20"/>
      <w:bookmarkEnd w:id="21"/>
      <w:bookmarkEnd w:id="22"/>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8"/>
    <w:bookmarkEnd w:id="19"/>
    <w:p w:rsidR="001742EE" w:rsidRDefault="001742EE">
      <w:pPr>
        <w:spacing w:after="0" w:line="240" w:lineRule="atLeast"/>
        <w:jc w:val="both"/>
        <w:rPr>
          <w:rFonts w:ascii="Times New Roman" w:hAnsi="Times New Roman"/>
          <w:i/>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Статья 52. Вступление в силу муниципальных правовых актов</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Нормативные правовые акты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sz w:val="28"/>
          <w:szCs w:val="28"/>
          <w:lang w:eastAsia="hy-AM"/>
        </w:rPr>
        <w:t xml:space="preserve">или соглашения, заключаемого между органами местного самоуправления, </w:t>
      </w:r>
      <w:r>
        <w:rPr>
          <w:rFonts w:ascii="Times New Roman" w:hAnsi="Times New Roman"/>
          <w:sz w:val="28"/>
          <w:szCs w:val="28"/>
        </w:rPr>
        <w:t xml:space="preserve">в периодическом печатном издании, распространяемом в </w:t>
      </w:r>
      <w:r w:rsidR="003F53CF">
        <w:rPr>
          <w:rFonts w:ascii="Times New Roman" w:hAnsi="Times New Roman"/>
          <w:sz w:val="28"/>
          <w:szCs w:val="28"/>
        </w:rPr>
        <w:t>Костино-Быстрянском</w:t>
      </w:r>
      <w:r>
        <w:rPr>
          <w:rFonts w:ascii="Times New Roman" w:hAnsi="Times New Roman"/>
          <w:sz w:val="28"/>
          <w:szCs w:val="28"/>
        </w:rPr>
        <w:t xml:space="preserve"> сельском поселении, определенном правовым актом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Официальное обнародование производится путем доведения текста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до сведения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Текст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размещается на информационных стендах в здании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иных местах, определенных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r>
        <w:rPr>
          <w:rFonts w:ascii="Times New Roman" w:hAnsi="Times New Roman"/>
          <w:i/>
          <w:sz w:val="28"/>
          <w:szCs w:val="28"/>
        </w:rPr>
        <w:t xml:space="preserve"> </w:t>
      </w:r>
      <w:r>
        <w:rPr>
          <w:rFonts w:ascii="Times New Roman" w:hAnsi="Times New Roman"/>
          <w:iCs/>
          <w:sz w:val="28"/>
          <w:szCs w:val="28"/>
        </w:rPr>
        <w:t xml:space="preserve">Информационные стенды должны быть установлены в каждом населенном пункте, входящем в состав </w:t>
      </w:r>
      <w:r w:rsidR="003F53CF">
        <w:rPr>
          <w:rFonts w:ascii="Times New Roman" w:hAnsi="Times New Roman"/>
          <w:iCs/>
          <w:sz w:val="28"/>
          <w:szCs w:val="28"/>
        </w:rPr>
        <w:t>Костино-Быстрянского</w:t>
      </w:r>
      <w:r>
        <w:rPr>
          <w:rFonts w:ascii="Times New Roman" w:hAnsi="Times New Roman"/>
          <w:iCs/>
          <w:sz w:val="28"/>
          <w:szCs w:val="28"/>
        </w:rPr>
        <w:t xml:space="preserve"> сельского поселения.</w:t>
      </w:r>
      <w:r>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копия передается в библиотеку, действующую на территории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sz w:val="28"/>
          <w:szCs w:val="28"/>
        </w:rPr>
        <w:t xml:space="preserve"> определенное правовым актом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r>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742EE" w:rsidRDefault="001E5B9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Для официального опубликования (обнародования) </w:t>
      </w:r>
      <w:r>
        <w:rPr>
          <w:rFonts w:ascii="Times New Roman" w:hAnsi="Times New Roman"/>
          <w:sz w:val="28"/>
          <w:szCs w:val="28"/>
        </w:rPr>
        <w:t>Устава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муниципального правового акта </w:t>
      </w:r>
      <w:r>
        <w:rPr>
          <w:rFonts w:ascii="Times New Roman" w:hAnsi="Times New Roman"/>
          <w:sz w:val="28"/>
          <w:szCs w:val="28"/>
        </w:rPr>
        <w:br/>
        <w:t>о внесении изменений и дополнений в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w:t>
      </w:r>
      <w:r>
        <w:rPr>
          <w:rFonts w:ascii="Times New Roman" w:hAnsi="Times New Roman"/>
          <w:sz w:val="28"/>
          <w:szCs w:val="28"/>
          <w:lang w:eastAsia="hy-AM"/>
        </w:rPr>
        <w:t xml:space="preserve">органы местного самоуправления вправе также использовать портал Министерства юстиции Российской Федерации «Нормативные </w:t>
      </w:r>
      <w:r>
        <w:rPr>
          <w:rFonts w:ascii="Times New Roman" w:hAnsi="Times New Roman"/>
          <w:sz w:val="28"/>
          <w:szCs w:val="28"/>
          <w:lang w:eastAsia="hy-AM"/>
        </w:rPr>
        <w:lastRenderedPageBreak/>
        <w:t>правовые акты в Российской Федерации» (</w:t>
      </w:r>
      <w:r>
        <w:rPr>
          <w:rFonts w:ascii="Times New Roman" w:hAnsi="Times New Roman"/>
          <w:sz w:val="28"/>
          <w:szCs w:val="28"/>
          <w:lang w:val="en-US" w:eastAsia="hy-AM"/>
        </w:rPr>
        <w:t>http</w:t>
      </w:r>
      <w:r>
        <w:rPr>
          <w:rFonts w:ascii="Times New Roman" w:hAnsi="Times New Roman"/>
          <w:sz w:val="28"/>
          <w:szCs w:val="28"/>
          <w:lang w:eastAsia="hy-AM"/>
        </w:rPr>
        <w:t>://</w:t>
      </w:r>
      <w:r>
        <w:rPr>
          <w:rFonts w:ascii="Times New Roman" w:hAnsi="Times New Roman"/>
          <w:sz w:val="28"/>
          <w:szCs w:val="28"/>
          <w:lang w:val="en-US" w:eastAsia="hy-AM"/>
        </w:rPr>
        <w:t>pravo</w:t>
      </w:r>
      <w:r>
        <w:rPr>
          <w:rFonts w:ascii="Times New Roman" w:hAnsi="Times New Roman"/>
          <w:sz w:val="28"/>
          <w:szCs w:val="28"/>
          <w:lang w:eastAsia="hy-AM"/>
        </w:rPr>
        <w:t>-</w:t>
      </w:r>
      <w:r>
        <w:rPr>
          <w:rFonts w:ascii="Times New Roman" w:hAnsi="Times New Roman"/>
          <w:sz w:val="28"/>
          <w:szCs w:val="28"/>
          <w:lang w:val="en-US" w:eastAsia="hy-AM"/>
        </w:rPr>
        <w:t>minjust</w:t>
      </w:r>
      <w:r>
        <w:rPr>
          <w:rFonts w:ascii="Times New Roman" w:hAnsi="Times New Roman"/>
          <w:sz w:val="28"/>
          <w:szCs w:val="28"/>
          <w:lang w:eastAsia="hy-AM"/>
        </w:rPr>
        <w:t>.</w:t>
      </w:r>
      <w:r>
        <w:rPr>
          <w:rFonts w:ascii="Times New Roman" w:hAnsi="Times New Roman"/>
          <w:sz w:val="28"/>
          <w:szCs w:val="28"/>
          <w:lang w:val="en-US" w:eastAsia="hy-AM"/>
        </w:rPr>
        <w:t>ru</w:t>
      </w:r>
      <w:r>
        <w:rPr>
          <w:rFonts w:ascii="Times New Roman" w:hAnsi="Times New Roman"/>
          <w:sz w:val="28"/>
          <w:szCs w:val="28"/>
          <w:lang w:eastAsia="hy-AM"/>
        </w:rPr>
        <w:t xml:space="preserve">, </w:t>
      </w:r>
      <w:hyperlink r:id="rId15" w:history="1">
        <w:r>
          <w:rPr>
            <w:rStyle w:val="a3"/>
            <w:rFonts w:ascii="Times New Roman" w:hAnsi="Times New Roman"/>
            <w:color w:val="auto"/>
            <w:sz w:val="28"/>
            <w:szCs w:val="28"/>
            <w:u w:val="none"/>
            <w:lang w:val="en-US" w:eastAsia="hy-AM"/>
          </w:rPr>
          <w:t>http</w:t>
        </w:r>
        <w:r>
          <w:rPr>
            <w:rStyle w:val="a3"/>
            <w:rFonts w:ascii="Times New Roman" w:hAnsi="Times New Roman"/>
            <w:color w:val="auto"/>
            <w:sz w:val="28"/>
            <w:szCs w:val="28"/>
            <w:u w:val="none"/>
            <w:lang w:eastAsia="hy-AM"/>
          </w:rPr>
          <w:t>://право-минюст.рф</w:t>
        </w:r>
      </w:hyperlink>
      <w:r>
        <w:rPr>
          <w:rFonts w:ascii="Times New Roman" w:hAnsi="Times New Roman"/>
          <w:sz w:val="28"/>
          <w:szCs w:val="28"/>
          <w:lang w:eastAsia="hy-AM"/>
        </w:rPr>
        <w:t xml:space="preserve">, регистрация в качестве сетевого издания Эл № ФС77-72471 </w:t>
      </w:r>
      <w:r>
        <w:rPr>
          <w:rFonts w:ascii="Times New Roman" w:hAnsi="Times New Roman"/>
          <w:sz w:val="28"/>
          <w:szCs w:val="28"/>
          <w:lang w:eastAsia="hy-AM"/>
        </w:rPr>
        <w:br/>
        <w:t>от 05.03.2018).</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результатам официального обнародования муниципальных правовых актов, </w:t>
      </w:r>
      <w:r>
        <w:rPr>
          <w:rFonts w:ascii="Times New Roman" w:hAnsi="Times New Roman"/>
          <w:sz w:val="28"/>
          <w:szCs w:val="28"/>
          <w:lang w:eastAsia="hy-AM"/>
        </w:rPr>
        <w:t>соглашений, заключаемых между органами местного самоуправления,</w:t>
      </w:r>
      <w:r>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подписывает глава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Администрацией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может издаваться информационный бюллетень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который включаются тексты муниципальных правовых актов, </w:t>
      </w:r>
      <w:r>
        <w:rPr>
          <w:rFonts w:ascii="Times New Roman" w:hAnsi="Times New Roman"/>
          <w:sz w:val="28"/>
          <w:szCs w:val="28"/>
          <w:lang w:eastAsia="hy-AM"/>
        </w:rPr>
        <w:t xml:space="preserve">соглашений, заключаемых между органами местного самоуправления, </w:t>
      </w:r>
      <w:r>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w:t>
      </w:r>
      <w:r>
        <w:rPr>
          <w:rFonts w:ascii="Times New Roman" w:hAnsi="Times New Roman"/>
          <w:sz w:val="28"/>
          <w:szCs w:val="28"/>
          <w:lang w:eastAsia="hy-AM"/>
        </w:rPr>
        <w:t xml:space="preserve"> соглашений, заключаемых между органами местного самоуправления,</w:t>
      </w:r>
      <w:r>
        <w:rPr>
          <w:rFonts w:ascii="Times New Roman" w:hAnsi="Times New Roman"/>
          <w:sz w:val="28"/>
          <w:szCs w:val="28"/>
        </w:rPr>
        <w:t xml:space="preserve"> применяется порядок, установленный пунктами 2 и 3 настоящей статьи.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о способе официального опубликования (обнародования) </w:t>
      </w:r>
      <w:r>
        <w:rPr>
          <w:rFonts w:ascii="Times New Roman" w:hAnsi="Times New Roman"/>
          <w:sz w:val="28"/>
          <w:szCs w:val="28"/>
          <w:lang w:eastAsia="hy-AM"/>
        </w:rPr>
        <w:t xml:space="preserve">соглашения, заключаемого между органами местного самоуправления, </w:t>
      </w:r>
      <w:r>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1742EE" w:rsidRDefault="001E5B9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sidR="007A0F55" w:rsidRPr="007A0F55">
        <w:rPr>
          <w:rFonts w:ascii="Times New Roman" w:eastAsia="Times New Roman" w:hAnsi="Times New Roman" w:cs="Times New Roman"/>
          <w:color w:val="000000" w:themeColor="text1"/>
          <w:sz w:val="28"/>
          <w:szCs w:val="28"/>
          <w:lang w:eastAsia="ru-RU"/>
        </w:rPr>
        <w:t xml:space="preserve"> Устава муниципального образования «Костино-Быстрянское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w:t>
      </w:r>
      <w:r w:rsidR="007A0F55" w:rsidRPr="007A0F55">
        <w:rPr>
          <w:rFonts w:ascii="Times New Roman" w:eastAsia="Times New Roman" w:hAnsi="Times New Roman" w:cs="Times New Roman"/>
          <w:color w:val="000000" w:themeColor="text1"/>
          <w:sz w:val="28"/>
          <w:szCs w:val="28"/>
          <w:lang w:eastAsia="ru-RU"/>
        </w:rPr>
        <w:lastRenderedPageBreak/>
        <w:t>исполнительной власти в сфере регистрации уставов муниципальных образований уведомления о включении сведений об Уставе муниципального образования «Костино-Быстрянское сельское поселение», муниципальном правовом акте о внесении изменений и дополнений в Устав муниципального образования «Костино-Быстрянское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нормативных правовых актов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нормативных правовых актов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 в течение 30 дней со дня подписания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Иная официальная информация органов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правовыми актами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Статья 53. Отмена муниципальных правовых актов и приостановление их действия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w:t>
      </w:r>
      <w:r>
        <w:rPr>
          <w:rFonts w:ascii="Times New Roman" w:hAnsi="Times New Roman"/>
          <w:sz w:val="28"/>
          <w:szCs w:val="28"/>
        </w:rPr>
        <w:lastRenderedPageBreak/>
        <w:t>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 не позднее трех дней со дня принятия им решения.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Глава 7. Муниципальная служба</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Статья 54. Муниципальная служба, должности муниципальной службы</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Должности муниципальной службы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w:t>
      </w:r>
      <w:r>
        <w:rPr>
          <w:rFonts w:ascii="Times New Roman" w:hAnsi="Times New Roman"/>
          <w:sz w:val="28"/>
          <w:szCs w:val="28"/>
        </w:rPr>
        <w:lastRenderedPageBreak/>
        <w:t>реестром должностей муниципальной службы в Ростовской области, утверждаемым областным законом.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Статья 55. Статус муниципального служащего</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Муниципальным служащим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w:t>
      </w:r>
      <w:r>
        <w:rPr>
          <w:rFonts w:ascii="Times New Roman" w:hAnsi="Times New Roman"/>
          <w:sz w:val="28"/>
          <w:szCs w:val="28"/>
        </w:rPr>
        <w:lastRenderedPageBreak/>
        <w:t>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Статья 56. Условия и порядок прохождения муниципальной службы</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Условия и порядок прохождения муниципальной службы в </w:t>
      </w:r>
      <w:r w:rsidR="003F53CF">
        <w:rPr>
          <w:rFonts w:ascii="Times New Roman" w:hAnsi="Times New Roman"/>
          <w:sz w:val="28"/>
          <w:szCs w:val="28"/>
        </w:rPr>
        <w:t>Костино-Быстрянском</w:t>
      </w:r>
      <w:r>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Статья 57. Владение, пользование и распоряжение муниципальным имуществом</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От имени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от имени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w:t>
      </w:r>
      <w:r>
        <w:rPr>
          <w:rFonts w:ascii="Times New Roman" w:hAnsi="Times New Roman"/>
          <w:sz w:val="28"/>
          <w:szCs w:val="28"/>
        </w:rPr>
        <w:lastRenderedPageBreak/>
        <w:t>образований, отчуждать, совершать иные сделки в соответствии с федеральными законами.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Доходы от использования и приватизации муниципального имущества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поступают в бюджет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от имени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по инициативе </w:t>
      </w:r>
      <w:r>
        <w:rPr>
          <w:rFonts w:ascii="Times New Roman" w:hAnsi="Times New Roman"/>
          <w:sz w:val="28"/>
          <w:szCs w:val="28"/>
        </w:rPr>
        <w:lastRenderedPageBreak/>
        <w:t xml:space="preserve">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могут заслушиваться на заседаниях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3F53CF">
        <w:rPr>
          <w:rFonts w:ascii="Times New Roman" w:hAnsi="Times New Roman"/>
          <w:sz w:val="28"/>
          <w:szCs w:val="28"/>
        </w:rPr>
        <w:t>Костино-Быстрянскому</w:t>
      </w:r>
      <w:r>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Статья 58. Закупки для обеспечения муниципальных нужд</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Статья 59. Муниципально-частное партнерство</w:t>
      </w:r>
    </w:p>
    <w:p w:rsidR="001742EE" w:rsidRDefault="001742EE">
      <w:pPr>
        <w:spacing w:after="0" w:line="240" w:lineRule="auto"/>
        <w:ind w:firstLine="709"/>
        <w:jc w:val="both"/>
        <w:rPr>
          <w:rFonts w:ascii="Times New Roman" w:hAnsi="Times New Roman"/>
          <w:sz w:val="28"/>
          <w:szCs w:val="28"/>
        </w:rPr>
      </w:pP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От имени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издает постановление об определении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742EE" w:rsidRDefault="001742EE">
      <w:pPr>
        <w:spacing w:after="0" w:line="240" w:lineRule="atLeast"/>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60. Составление, рассмотрение и утверждение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Проект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составляется Администрацией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целях финансового обеспечения расходных обязательств. </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Проект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за исключением решения о бюджете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проект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Порядок и сроки составления проекта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устанавливаются постановлением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Проект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вносится на рассмотрение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главой Администрации </w:t>
      </w:r>
      <w:r w:rsidR="003F53CF">
        <w:rPr>
          <w:rFonts w:ascii="Times New Roman" w:hAnsi="Times New Roman"/>
          <w:sz w:val="28"/>
          <w:szCs w:val="28"/>
        </w:rPr>
        <w:lastRenderedPageBreak/>
        <w:t>Костино-Быстрянского</w:t>
      </w:r>
      <w:r>
        <w:rPr>
          <w:rFonts w:ascii="Times New Roman" w:hAnsi="Times New Roman"/>
          <w:sz w:val="28"/>
          <w:szCs w:val="28"/>
        </w:rPr>
        <w:t xml:space="preserve"> сельского поселения в сроки, установленные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но не позднее 15 ноября текущего года.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Одновременно с проектом решения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бюджете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Бюджет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утверждается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Порядок рассмотрения и утверждения решения о бюджете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устанавливается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бюджете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61. Исполнение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Исполнение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обеспечивается Администрацией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Исполнение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Бюджет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Доходы, фактически полученные при исполнении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сверх утвержденных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бюджете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бюджете </w:t>
      </w:r>
      <w:r w:rsidR="003F53CF">
        <w:rPr>
          <w:rFonts w:ascii="Times New Roman" w:hAnsi="Times New Roman"/>
          <w:sz w:val="28"/>
          <w:szCs w:val="28"/>
        </w:rPr>
        <w:lastRenderedPageBreak/>
        <w:t>Костино-Быстрянского</w:t>
      </w:r>
      <w:r>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62. Контроль за исполнением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Контроль за исполнением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осуществляют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Администрация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вправе рассматривать отдельные вопросы исполнения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представлению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утверждает отчет об исполнении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Должностные лица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осуществляют контроль за исполнением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63. Муниципальный долг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обязательств по муниципальным гарантиям в иностранной валюте).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Верхние пределы муниципального внутреннего долга, муниципального внешнего долга (при наличии у </w:t>
      </w:r>
      <w:r w:rsidR="003F53CF">
        <w:rPr>
          <w:rFonts w:ascii="Times New Roman" w:hAnsi="Times New Roman"/>
          <w:sz w:val="28"/>
          <w:szCs w:val="28"/>
        </w:rPr>
        <w:lastRenderedPageBreak/>
        <w:t>Костино-Быстрянского</w:t>
      </w:r>
      <w:r>
        <w:rPr>
          <w:rFonts w:ascii="Times New Roman" w:hAnsi="Times New Roman"/>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а также погашения долговых обязательств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пополнения в течение финансового года остатков средств на счетах бюджета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Право осуществления муниципальных заимствований от имени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принадлежит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местном бюджете на очередной финансовый год и плановый период (очередной финансовый год).</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От имени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муниципальные гарантии предоставляются Администрацией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Обязательства, вытекающие из муниципальной гарантии, включаются в состав муниципального долга.</w:t>
      </w:r>
    </w:p>
    <w:p w:rsidR="001742EE" w:rsidRDefault="001E5B93">
      <w:pPr>
        <w:spacing w:after="0" w:line="240" w:lineRule="atLeast"/>
        <w:ind w:firstLine="709"/>
        <w:jc w:val="both"/>
        <w:rPr>
          <w:rFonts w:ascii="Times New Roman" w:eastAsia="Calibri" w:hAnsi="Times New Roman"/>
          <w:sz w:val="28"/>
          <w:szCs w:val="28"/>
        </w:rPr>
      </w:pPr>
      <w:r>
        <w:rPr>
          <w:rFonts w:ascii="Times New Roman" w:eastAsia="Calibri" w:hAnsi="Times New Roman"/>
          <w:sz w:val="28"/>
          <w:szCs w:val="28"/>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w:t>
      </w:r>
      <w:r>
        <w:rPr>
          <w:rFonts w:ascii="Times New Roman" w:eastAsia="Calibri" w:hAnsi="Times New Roman"/>
          <w:sz w:val="28"/>
          <w:szCs w:val="28"/>
        </w:rPr>
        <w:lastRenderedPageBreak/>
        <w:t xml:space="preserve">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3F53CF">
        <w:rPr>
          <w:rFonts w:ascii="Times New Roman" w:eastAsia="Calibri" w:hAnsi="Times New Roman"/>
          <w:sz w:val="28"/>
          <w:szCs w:val="28"/>
        </w:rPr>
        <w:t>Костино-Быстрянского</w:t>
      </w:r>
      <w:r>
        <w:rPr>
          <w:rFonts w:ascii="Times New Roman" w:eastAsia="Calibri" w:hAnsi="Times New Roman"/>
          <w:sz w:val="28"/>
          <w:szCs w:val="28"/>
        </w:rPr>
        <w:t xml:space="preserve"> сельского поселения.</w:t>
      </w:r>
    </w:p>
    <w:p w:rsidR="001742EE" w:rsidRDefault="001E5B93">
      <w:pPr>
        <w:spacing w:after="0" w:line="240" w:lineRule="atLeast"/>
        <w:ind w:firstLine="709"/>
        <w:jc w:val="both"/>
        <w:rPr>
          <w:rFonts w:ascii="Times New Roman" w:eastAsia="Calibri" w:hAnsi="Times New Roman"/>
          <w:sz w:val="28"/>
          <w:szCs w:val="28"/>
        </w:rPr>
      </w:pPr>
      <w:r>
        <w:rPr>
          <w:rFonts w:ascii="Times New Roman" w:eastAsia="Calibri" w:hAnsi="Times New Roman"/>
          <w:sz w:val="28"/>
          <w:szCs w:val="28"/>
        </w:rPr>
        <w:t xml:space="preserve">Долговые обязательства </w:t>
      </w:r>
      <w:r w:rsidR="003F53CF">
        <w:rPr>
          <w:rFonts w:ascii="Times New Roman" w:eastAsia="Calibri" w:hAnsi="Times New Roman"/>
          <w:sz w:val="28"/>
          <w:szCs w:val="28"/>
        </w:rPr>
        <w:t>Костино-Быстрянского</w:t>
      </w:r>
      <w:r>
        <w:rPr>
          <w:rFonts w:ascii="Times New Roman" w:eastAsia="Calibri" w:hAnsi="Times New Roman"/>
          <w:sz w:val="28"/>
          <w:szCs w:val="28"/>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Учет и регистрация муниципальных долговых обязательств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осуществляются в муниципальной долговой книге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Управление муниципальным долгом осуществляется Администрацией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65. Ответственность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перед населением</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Население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вправе отозвать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председателя Собрания депутатов – главу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66. Ответственность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перед государством</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если соответствующим судом установлено, что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w:t>
      </w:r>
      <w:r>
        <w:rPr>
          <w:rFonts w:ascii="Times New Roman" w:hAnsi="Times New Roman"/>
          <w:sz w:val="28"/>
          <w:szCs w:val="28"/>
        </w:rPr>
        <w:lastRenderedPageBreak/>
        <w:t xml:space="preserve">закона о роспуске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Депутаты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распущенного  на основании </w:t>
      </w:r>
      <w:hyperlink r:id="rId16" w:history="1">
        <w:r>
          <w:rPr>
            <w:rFonts w:ascii="Times New Roman" w:hAnsi="Times New Roman"/>
            <w:sz w:val="28"/>
            <w:szCs w:val="28"/>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правомочного заседания в течение трех месяцев подряд.</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67. Ответственность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перед государством</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случае: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издания председателем Собрания депутатов – главой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главой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глава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742EE" w:rsidRDefault="001E5B93">
      <w:pPr>
        <w:pStyle w:val="ConsPlusNormal"/>
        <w:ind w:firstLine="540"/>
        <w:jc w:val="both"/>
      </w:pPr>
      <w:r>
        <w:t xml:space="preserve">2) совершения председателем Собрания депутатов – главой </w:t>
      </w:r>
      <w:r w:rsidR="003F53CF">
        <w:t>Костино-Быстрянского</w:t>
      </w:r>
      <w:r>
        <w:t xml:space="preserve"> сельского поселения, главой Администрации </w:t>
      </w:r>
      <w:r w:rsidR="003F53CF">
        <w:t>Костино-Быстрянского</w:t>
      </w:r>
      <w: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w:t>
      </w:r>
      <w:r>
        <w:lastRenderedPageBreak/>
        <w:t xml:space="preserve">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3F53CF">
        <w:t>Костино-Быстрянского</w:t>
      </w:r>
      <w:r>
        <w:t xml:space="preserve"> сельского поселения, глава Администрации </w:t>
      </w:r>
      <w:r w:rsidR="003F53CF">
        <w:t>Костино-Быстрянского</w:t>
      </w:r>
      <w:r>
        <w:t xml:space="preserve"> сельского поселения не принял в пределах своих полномочий мер по исполнению решения суда.</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главы Администрации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68. Удаление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 по инициативе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по инициативе Губернатора Ростовской области. </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удаления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 являются: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w:t>
      </w:r>
      <w:r>
        <w:rPr>
          <w:rFonts w:ascii="Times New Roman" w:hAnsi="Times New Roman"/>
          <w:sz w:val="28"/>
          <w:szCs w:val="28"/>
        </w:rPr>
        <w:lastRenderedPageBreak/>
        <w:t xml:space="preserve">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федеральными законами и областными законами;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неудовлетворительная оценка деятельности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данная два раза подряд;</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rFonts w:ascii="Times New Roman" w:hAnsi="Times New Roman"/>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42EE" w:rsidRDefault="001E5B93">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Pr>
          <w:rFonts w:ascii="Times New Roman" w:hAnsi="Times New Roman"/>
          <w:sz w:val="28"/>
          <w:szCs w:val="28"/>
        </w:rPr>
        <w:t xml:space="preserve">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r>
        <w:rPr>
          <w:rFonts w:ascii="Times New Roman" w:hAnsi="Times New Roman"/>
          <w:sz w:val="28"/>
          <w:szCs w:val="28"/>
          <w:lang w:val="hy-AM"/>
        </w:rPr>
        <w:t xml:space="preserve">, иными органами и должностными лицами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 удалении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w:t>
      </w:r>
      <w:r>
        <w:rPr>
          <w:rFonts w:ascii="Times New Roman" w:hAnsi="Times New Roman"/>
          <w:sz w:val="28"/>
          <w:szCs w:val="28"/>
        </w:rPr>
        <w:lastRenderedPageBreak/>
        <w:t xml:space="preserve">сельского поселения в отставку, выдвинутая не менее чем одной третью от установленной численности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 удалении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Рассмотрение инициативы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 удалении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случае, если при рассмотрении инициативы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 удалении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вместе с проектом соответствующего решения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 выдвижении данной инициативы председатель Собрания депутатов – </w:t>
      </w:r>
      <w:r>
        <w:rPr>
          <w:rFonts w:ascii="Times New Roman" w:hAnsi="Times New Roman"/>
          <w:sz w:val="28"/>
          <w:szCs w:val="28"/>
        </w:rPr>
        <w:lastRenderedPageBreak/>
        <w:t xml:space="preserve">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Рассмотрение инициативы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 осуществляется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1742EE" w:rsidRDefault="001E5B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Заседание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уполномоченного на это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 удалении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Решение об удалении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При рассмотрении и принятии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решения об удалении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 должны быть обеспечены:</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 удалении его в отставку;</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предоставление ему возможности дать депутатам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В случае, если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согласен с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 </w:t>
      </w:r>
      <w:r>
        <w:rPr>
          <w:rFonts w:ascii="Times New Roman" w:hAnsi="Times New Roman"/>
          <w:sz w:val="28"/>
          <w:szCs w:val="28"/>
        </w:rPr>
        <w:lastRenderedPageBreak/>
        <w:t>удалении его в отставку, он вправе в письменном виде изложить свое особое мнение.</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Решение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об удалении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В случае, если инициатива депутатов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 отклонена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вопрос об удалении председателя Собрания депутатов – главы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на котором рассматривался указанный вопрос.</w:t>
      </w:r>
    </w:p>
    <w:p w:rsidR="001742EE" w:rsidRDefault="001E5B9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14. </w:t>
      </w:r>
      <w:r>
        <w:rPr>
          <w:rFonts w:ascii="Times New Roman" w:hAnsi="Times New Roman"/>
          <w:sz w:val="28"/>
          <w:szCs w:val="28"/>
        </w:rPr>
        <w:t xml:space="preserve">Председатель Собрания депутатов – глава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w:t>
      </w:r>
      <w:r>
        <w:rPr>
          <w:rFonts w:ascii="Times New Roman" w:hAnsi="Times New Roman"/>
          <w:sz w:val="28"/>
          <w:szCs w:val="28"/>
          <w:lang w:eastAsia="hy-AM"/>
        </w:rPr>
        <w:t xml:space="preserve">, в отношении которого Собранием депутатов </w:t>
      </w:r>
      <w:r w:rsidR="003F53CF">
        <w:rPr>
          <w:rFonts w:ascii="Times New Roman" w:hAnsi="Times New Roman"/>
          <w:sz w:val="28"/>
          <w:szCs w:val="28"/>
          <w:lang w:eastAsia="hy-AM"/>
        </w:rPr>
        <w:t>Костино-Быстрянского</w:t>
      </w:r>
      <w:r>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742EE" w:rsidRDefault="001742EE">
      <w:pPr>
        <w:spacing w:after="0" w:line="240" w:lineRule="atLeast"/>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Отдельные полномочия органов местного самоуправления </w:t>
      </w:r>
      <w:r w:rsidR="003F53CF">
        <w:rPr>
          <w:rFonts w:ascii="Times New Roman" w:hAnsi="Times New Roman"/>
          <w:sz w:val="28"/>
          <w:szCs w:val="28"/>
        </w:rPr>
        <w:t>Костино-Быстрянского</w:t>
      </w:r>
      <w:r>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rsidR="001742EE" w:rsidRDefault="001742EE">
      <w:pPr>
        <w:spacing w:after="0" w:line="240" w:lineRule="auto"/>
        <w:jc w:val="both"/>
        <w:rPr>
          <w:rFonts w:ascii="Times New Roman" w:eastAsia="Calibri" w:hAnsi="Times New Roman"/>
          <w:i/>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hAnsi="Times New Roman"/>
          <w:sz w:val="28"/>
          <w:szCs w:val="28"/>
        </w:rPr>
        <w:t>Статья 71. Заключительные и переходные положения</w:t>
      </w:r>
    </w:p>
    <w:p w:rsidR="001742EE" w:rsidRDefault="001742EE">
      <w:pPr>
        <w:spacing w:after="0" w:line="240" w:lineRule="atLeast"/>
        <w:ind w:firstLine="709"/>
        <w:jc w:val="both"/>
        <w:rPr>
          <w:rFonts w:ascii="Times New Roman" w:hAnsi="Times New Roman"/>
          <w:sz w:val="28"/>
          <w:szCs w:val="28"/>
        </w:rPr>
      </w:pPr>
    </w:p>
    <w:p w:rsidR="001742EE" w:rsidRDefault="001E5B93">
      <w:pPr>
        <w:spacing w:after="0" w:line="240" w:lineRule="atLeast"/>
        <w:ind w:firstLine="709"/>
        <w:jc w:val="both"/>
        <w:rPr>
          <w:rFonts w:ascii="Times New Roman" w:hAnsi="Times New Roman"/>
          <w:sz w:val="28"/>
          <w:szCs w:val="28"/>
        </w:rPr>
      </w:pPr>
      <w:r>
        <w:rPr>
          <w:rFonts w:ascii="Times New Roman" w:eastAsia="Calibri" w:hAnsi="Times New Roman"/>
          <w:sz w:val="28"/>
          <w:szCs w:val="28"/>
        </w:rPr>
        <w:t xml:space="preserve">1. Настоящий Устав вступает в силу со дня его официального опубликования, </w:t>
      </w:r>
      <w:r>
        <w:rPr>
          <w:rFonts w:ascii="Times New Roman" w:hAnsi="Times New Roman"/>
          <w:sz w:val="28"/>
          <w:szCs w:val="28"/>
        </w:rPr>
        <w:t>произведенного после его государственной регистрации.</w:t>
      </w:r>
    </w:p>
    <w:p w:rsidR="001742EE" w:rsidRDefault="001742EE">
      <w:pPr>
        <w:spacing w:after="0" w:line="240" w:lineRule="auto"/>
        <w:ind w:firstLine="708"/>
        <w:jc w:val="both"/>
        <w:rPr>
          <w:rFonts w:ascii="Times New Roman" w:hAnsi="Times New Roman"/>
          <w:sz w:val="28"/>
          <w:szCs w:val="28"/>
        </w:rPr>
      </w:pPr>
    </w:p>
    <w:p w:rsidR="001742EE" w:rsidRDefault="001E5B93">
      <w:pPr>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Статья 72. Признание утратившими силу отдельных муниципальных нормативных правовых актов</w:t>
      </w:r>
    </w:p>
    <w:p w:rsidR="001742EE" w:rsidRDefault="001742EE">
      <w:pPr>
        <w:spacing w:after="0" w:line="240" w:lineRule="auto"/>
        <w:ind w:firstLine="709"/>
        <w:jc w:val="both"/>
        <w:rPr>
          <w:rFonts w:ascii="Times New Roman" w:eastAsia="Calibri" w:hAnsi="Times New Roman"/>
          <w:sz w:val="28"/>
          <w:szCs w:val="28"/>
        </w:rPr>
      </w:pPr>
    </w:p>
    <w:p w:rsidR="001742EE" w:rsidRDefault="001E5B93">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Со дня вступления в силу настоящего Устава признать утратившими силу:</w:t>
      </w:r>
    </w:p>
    <w:p w:rsidR="001742EE" w:rsidRDefault="001E5B93">
      <w:pPr>
        <w:spacing w:after="0" w:line="240" w:lineRule="auto"/>
        <w:ind w:firstLine="708"/>
        <w:jc w:val="both"/>
        <w:rPr>
          <w:rFonts w:ascii="Times New Roman" w:hAnsi="Times New Roman"/>
          <w:sz w:val="28"/>
          <w:szCs w:val="28"/>
        </w:rPr>
      </w:pPr>
      <w:r>
        <w:rPr>
          <w:rFonts w:ascii="Times New Roman" w:hAnsi="Times New Roman"/>
          <w:sz w:val="28"/>
          <w:szCs w:val="28"/>
        </w:rPr>
        <w:t>- Устав муниципального образования «</w:t>
      </w:r>
      <w:r w:rsidR="003F53CF">
        <w:rPr>
          <w:rFonts w:ascii="Times New Roman" w:hAnsi="Times New Roman"/>
          <w:sz w:val="28"/>
          <w:szCs w:val="28"/>
        </w:rPr>
        <w:t>Костино-Быстрянское</w:t>
      </w:r>
      <w:r>
        <w:rPr>
          <w:rFonts w:ascii="Times New Roman" w:hAnsi="Times New Roman"/>
          <w:sz w:val="28"/>
          <w:szCs w:val="28"/>
        </w:rPr>
        <w:t xml:space="preserve"> сельское поселение», принятый решением Собрания депутатов </w:t>
      </w:r>
      <w:r w:rsidR="003F53CF">
        <w:rPr>
          <w:rFonts w:ascii="Times New Roman" w:hAnsi="Times New Roman"/>
          <w:sz w:val="28"/>
          <w:szCs w:val="28"/>
        </w:rPr>
        <w:t>Костино-Быстрянского сельского поселения от 11 марта 2019 года  № 93</w:t>
      </w:r>
      <w:r>
        <w:rPr>
          <w:rFonts w:ascii="Times New Roman" w:hAnsi="Times New Roman"/>
          <w:sz w:val="28"/>
          <w:szCs w:val="28"/>
        </w:rPr>
        <w:t>.</w:t>
      </w:r>
    </w:p>
    <w:p w:rsidR="001742EE" w:rsidRDefault="001742EE">
      <w:pPr>
        <w:jc w:val="both"/>
        <w:rPr>
          <w:rFonts w:ascii="Times New Roman" w:eastAsia="Times New Roman" w:hAnsi="Times New Roman" w:cs="Times New Roman"/>
          <w:sz w:val="24"/>
          <w:szCs w:val="24"/>
          <w:lang w:eastAsia="ru-RU"/>
        </w:rPr>
      </w:pPr>
    </w:p>
    <w:p w:rsidR="001742EE" w:rsidRDefault="001742EE"/>
    <w:sectPr w:rsidR="001742EE">
      <w:footerReference w:type="default" r:id="rId17"/>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887" w:rsidRDefault="00AB5887">
      <w:pPr>
        <w:spacing w:line="240" w:lineRule="auto"/>
      </w:pPr>
      <w:r>
        <w:separator/>
      </w:r>
    </w:p>
  </w:endnote>
  <w:endnote w:type="continuationSeparator" w:id="0">
    <w:p w:rsidR="00AB5887" w:rsidRDefault="00AB58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E9" w:rsidRDefault="006B21E9">
    <w:pPr>
      <w:pStyle w:val="a5"/>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21E9" w:rsidRDefault="006B21E9">
                          <w:pPr>
                            <w:pStyle w:val="a5"/>
                          </w:pPr>
                          <w:r>
                            <w:fldChar w:fldCharType="begin"/>
                          </w:r>
                          <w:r>
                            <w:instrText xml:space="preserve"> PAGE  \* MERGEFORMAT </w:instrText>
                          </w:r>
                          <w:r>
                            <w:fldChar w:fldCharType="separate"/>
                          </w:r>
                          <w:r w:rsidR="00A36915">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3"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" filled="f" stroked="f" strokeweight=".5pt">
              <v:textbox style="mso-fit-shape-to-text:t" inset="0,0,0,0">
                <w:txbxContent>
                  <w:p w:rsidR="006B21E9" w:rsidRDefault="006B21E9">
                    <w:pPr>
                      <w:pStyle w:val="a5"/>
                    </w:pPr>
                    <w:r>
                      <w:fldChar w:fldCharType="begin"/>
                    </w:r>
                    <w:r>
                      <w:instrText xml:space="preserve"> PAGE  \* MERGEFORMAT </w:instrText>
                    </w:r>
                    <w:r>
                      <w:fldChar w:fldCharType="separate"/>
                    </w:r>
                    <w:r w:rsidR="00A36915">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887" w:rsidRDefault="00AB5887">
      <w:pPr>
        <w:spacing w:after="0"/>
      </w:pPr>
      <w:r>
        <w:separator/>
      </w:r>
    </w:p>
  </w:footnote>
  <w:footnote w:type="continuationSeparator" w:id="0">
    <w:p w:rsidR="00AB5887" w:rsidRDefault="00AB588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158F3"/>
    <w:multiLevelType w:val="multilevel"/>
    <w:tmpl w:val="774158F3"/>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067F0"/>
    <w:rsid w:val="00071015"/>
    <w:rsid w:val="001742EE"/>
    <w:rsid w:val="001E5B93"/>
    <w:rsid w:val="003F53CF"/>
    <w:rsid w:val="006051A7"/>
    <w:rsid w:val="006B21E9"/>
    <w:rsid w:val="0079227B"/>
    <w:rsid w:val="00793AE4"/>
    <w:rsid w:val="007A0F55"/>
    <w:rsid w:val="009758C5"/>
    <w:rsid w:val="00A36915"/>
    <w:rsid w:val="00AB5887"/>
    <w:rsid w:val="00D171A9"/>
    <w:rsid w:val="42377183"/>
    <w:rsid w:val="4D3067F0"/>
    <w:rsid w:val="64D23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List Paragraph"/>
    <w:basedOn w:val="a"/>
    <w:uiPriority w:val="34"/>
    <w:qFormat/>
    <w:pPr>
      <w:ind w:left="720"/>
      <w:contextualSpacing/>
    </w:pPr>
    <w:rPr>
      <w:rFonts w:ascii="Calibri" w:eastAsia="Times New Roman" w:hAnsi="Calibri" w:cs="Times New Roman"/>
      <w:lang w:eastAsia="ru-RU"/>
    </w:rPr>
  </w:style>
  <w:style w:type="paragraph" w:customStyle="1" w:styleId="ConsPlusNormal">
    <w:name w:val="ConsPlusNormal"/>
    <w:qFormat/>
    <w:pPr>
      <w:autoSpaceDE w:val="0"/>
      <w:autoSpaceDN w:val="0"/>
      <w:adjustRightInd w:val="0"/>
    </w:pPr>
    <w:rPr>
      <w:rFonts w:ascii="Times New Roman" w:eastAsia="Times New Roman" w:hAnsi="Times New Roman" w:cs="Times New Roman"/>
      <w:sz w:val="28"/>
      <w:szCs w:val="28"/>
      <w:lang w:eastAsia="hy-AM"/>
    </w:rPr>
  </w:style>
  <w:style w:type="paragraph" w:styleId="a7">
    <w:name w:val="Balloon Text"/>
    <w:basedOn w:val="a"/>
    <w:link w:val="a8"/>
    <w:rsid w:val="00793AE4"/>
    <w:pPr>
      <w:spacing w:after="0" w:line="240" w:lineRule="auto"/>
    </w:pPr>
    <w:rPr>
      <w:rFonts w:ascii="Tahoma" w:hAnsi="Tahoma" w:cs="Tahoma"/>
      <w:sz w:val="16"/>
      <w:szCs w:val="16"/>
    </w:rPr>
  </w:style>
  <w:style w:type="character" w:customStyle="1" w:styleId="a8">
    <w:name w:val="Текст выноски Знак"/>
    <w:basedOn w:val="a0"/>
    <w:link w:val="a7"/>
    <w:rsid w:val="00793AE4"/>
    <w:rPr>
      <w:rFonts w:ascii="Tahoma" w:eastAsiaTheme="minorHAnsi" w:hAnsi="Tahoma" w:cs="Tahoma"/>
      <w:sz w:val="16"/>
      <w:szCs w:val="16"/>
      <w:lang w:eastAsia="en-US"/>
    </w:rPr>
  </w:style>
  <w:style w:type="paragraph" w:styleId="a9">
    <w:name w:val="footnote text"/>
    <w:basedOn w:val="a"/>
    <w:link w:val="aa"/>
    <w:rsid w:val="006B21E9"/>
    <w:pPr>
      <w:spacing w:after="0" w:line="240" w:lineRule="auto"/>
    </w:pPr>
    <w:rPr>
      <w:sz w:val="20"/>
      <w:szCs w:val="20"/>
    </w:rPr>
  </w:style>
  <w:style w:type="character" w:customStyle="1" w:styleId="aa">
    <w:name w:val="Текст сноски Знак"/>
    <w:basedOn w:val="a0"/>
    <w:link w:val="a9"/>
    <w:rsid w:val="006B21E9"/>
    <w:rPr>
      <w:rFonts w:eastAsiaTheme="minorHAnsi"/>
      <w:lang w:eastAsia="en-US"/>
    </w:rPr>
  </w:style>
  <w:style w:type="character" w:styleId="ab">
    <w:name w:val="footnote reference"/>
    <w:basedOn w:val="a0"/>
    <w:rsid w:val="006B21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List Paragraph"/>
    <w:basedOn w:val="a"/>
    <w:uiPriority w:val="34"/>
    <w:qFormat/>
    <w:pPr>
      <w:ind w:left="720"/>
      <w:contextualSpacing/>
    </w:pPr>
    <w:rPr>
      <w:rFonts w:ascii="Calibri" w:eastAsia="Times New Roman" w:hAnsi="Calibri" w:cs="Times New Roman"/>
      <w:lang w:eastAsia="ru-RU"/>
    </w:rPr>
  </w:style>
  <w:style w:type="paragraph" w:customStyle="1" w:styleId="ConsPlusNormal">
    <w:name w:val="ConsPlusNormal"/>
    <w:qFormat/>
    <w:pPr>
      <w:autoSpaceDE w:val="0"/>
      <w:autoSpaceDN w:val="0"/>
      <w:adjustRightInd w:val="0"/>
    </w:pPr>
    <w:rPr>
      <w:rFonts w:ascii="Times New Roman" w:eastAsia="Times New Roman" w:hAnsi="Times New Roman" w:cs="Times New Roman"/>
      <w:sz w:val="28"/>
      <w:szCs w:val="28"/>
      <w:lang w:eastAsia="hy-AM"/>
    </w:rPr>
  </w:style>
  <w:style w:type="paragraph" w:styleId="a7">
    <w:name w:val="Balloon Text"/>
    <w:basedOn w:val="a"/>
    <w:link w:val="a8"/>
    <w:rsid w:val="00793AE4"/>
    <w:pPr>
      <w:spacing w:after="0" w:line="240" w:lineRule="auto"/>
    </w:pPr>
    <w:rPr>
      <w:rFonts w:ascii="Tahoma" w:hAnsi="Tahoma" w:cs="Tahoma"/>
      <w:sz w:val="16"/>
      <w:szCs w:val="16"/>
    </w:rPr>
  </w:style>
  <w:style w:type="character" w:customStyle="1" w:styleId="a8">
    <w:name w:val="Текст выноски Знак"/>
    <w:basedOn w:val="a0"/>
    <w:link w:val="a7"/>
    <w:rsid w:val="00793AE4"/>
    <w:rPr>
      <w:rFonts w:ascii="Tahoma" w:eastAsiaTheme="minorHAnsi" w:hAnsi="Tahoma" w:cs="Tahoma"/>
      <w:sz w:val="16"/>
      <w:szCs w:val="16"/>
      <w:lang w:eastAsia="en-US"/>
    </w:rPr>
  </w:style>
  <w:style w:type="paragraph" w:styleId="a9">
    <w:name w:val="footnote text"/>
    <w:basedOn w:val="a"/>
    <w:link w:val="aa"/>
    <w:rsid w:val="006B21E9"/>
    <w:pPr>
      <w:spacing w:after="0" w:line="240" w:lineRule="auto"/>
    </w:pPr>
    <w:rPr>
      <w:sz w:val="20"/>
      <w:szCs w:val="20"/>
    </w:rPr>
  </w:style>
  <w:style w:type="character" w:customStyle="1" w:styleId="aa">
    <w:name w:val="Текст сноски Знак"/>
    <w:basedOn w:val="a0"/>
    <w:link w:val="a9"/>
    <w:rsid w:val="006B21E9"/>
    <w:rPr>
      <w:rFonts w:eastAsiaTheme="minorHAnsi"/>
      <w:lang w:eastAsia="en-US"/>
    </w:rPr>
  </w:style>
  <w:style w:type="character" w:styleId="ab">
    <w:name w:val="footnote reference"/>
    <w:basedOn w:val="a0"/>
    <w:rsid w:val="006B21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496B0401B1BB89E489F67D05ABDF804297AEB26269B75003CBF578798F34F0712E8B701D8YDKC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753EF44A1D8D658FBCF2B53B403427D31862D0B1504065E6808F01726FU1K4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E8A9E23F38D5A2642A9ED5D30C3284541448E94E8B4B814FDA39F996E43011D5BE8B9CA8L3m1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6126B8BD555EC83273802E38E3BE1B7CC3402BD6921FA3782B3E05B83o1ODI" TargetMode="External"/><Relationship Id="rId5" Type="http://schemas.microsoft.com/office/2007/relationships/stylesWithEffects" Target="stylesWithEffects.xml"/><Relationship Id="rId15" Type="http://schemas.openxmlformats.org/officeDocument/2006/relationships/hyperlink" Target="http://&#1087;&#1088;&#1072;&#1074;&#1086;-&#1084;&#1080;&#1085;&#1102;&#1089;&#1090;.&#1088;&#1092;" TargetMode="External"/><Relationship Id="rId10" Type="http://schemas.openxmlformats.org/officeDocument/2006/relationships/hyperlink" Target="consultantplus://offline/ref=5AB35AA39909D408213171C4FA47E61D03A3F43E4AA55A74408B2CD8B1RDgA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AE1789-A0EE-4978-AFDD-C54D15EF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36040</Words>
  <Characters>205428</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2022-01-10T11:24:00Z</cp:lastPrinted>
  <dcterms:created xsi:type="dcterms:W3CDTF">2021-12-02T07:30:00Z</dcterms:created>
  <dcterms:modified xsi:type="dcterms:W3CDTF">2022-06-20T12:35:00Z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4E3CF624DC3C4E5D8B1E388B2CB6C448</vt:lpwstr>
  </property>
</Properties>
</file>